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8C2E" w14:textId="77777777" w:rsidR="008C756F" w:rsidRDefault="00100B5A">
      <w:pPr>
        <w:tabs>
          <w:tab w:val="left" w:pos="7570"/>
        </w:tabs>
        <w:ind w:left="445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9112BB2" wp14:editId="02D8E2B5">
            <wp:extent cx="1791434" cy="952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43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48F" w:rsidRPr="30C6356D">
        <w:rPr>
          <w:rFonts w:ascii="Times New Roman"/>
          <w:sz w:val="20"/>
          <w:szCs w:val="20"/>
        </w:rPr>
        <w:t xml:space="preserve">                                                     </w:t>
      </w:r>
      <w:r w:rsidR="00D924B8">
        <w:rPr>
          <w:noProof/>
        </w:rPr>
        <w:drawing>
          <wp:inline distT="0" distB="0" distL="0" distR="0" wp14:anchorId="0B52C420" wp14:editId="162C627C">
            <wp:extent cx="3448050" cy="827985"/>
            <wp:effectExtent l="0" t="0" r="0" b="0"/>
            <wp:docPr id="16" name="Picture 16" descr="C:\Users\Joanne\AppData\Local\Microsoft\Windows\INetCache\Content.MSO\9B6ED3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8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8C756F" w:rsidRDefault="008C756F">
      <w:pPr>
        <w:pStyle w:val="BodyText"/>
        <w:spacing w:before="1"/>
        <w:rPr>
          <w:rFonts w:ascii="Times New Roman"/>
          <w:sz w:val="21"/>
        </w:rPr>
      </w:pPr>
    </w:p>
    <w:p w14:paraId="224AB6FF" w14:textId="0F939D5A" w:rsidR="008C756F" w:rsidRDefault="00100B5A" w:rsidP="00C1E7DD">
      <w:pPr>
        <w:pStyle w:val="Heading1"/>
        <w:ind w:left="2889"/>
        <w:rPr>
          <w:color w:val="2D74B5"/>
        </w:rPr>
      </w:pPr>
      <w:r w:rsidRPr="00C1E7DD">
        <w:rPr>
          <w:color w:val="2D74B5"/>
        </w:rPr>
        <w:t>Invitation and Application Form 20</w:t>
      </w:r>
      <w:r w:rsidR="0578CC5A" w:rsidRPr="00C1E7DD">
        <w:rPr>
          <w:color w:val="2D74B5"/>
        </w:rPr>
        <w:t>21</w:t>
      </w:r>
    </w:p>
    <w:p w14:paraId="0A37501D" w14:textId="77777777" w:rsidR="008C756F" w:rsidRDefault="008C756F">
      <w:pPr>
        <w:pStyle w:val="BodyText"/>
        <w:spacing w:before="2"/>
        <w:rPr>
          <w:b/>
          <w:sz w:val="32"/>
        </w:rPr>
      </w:pPr>
    </w:p>
    <w:p w14:paraId="7CF7DD35" w14:textId="2D6A1687" w:rsidR="008E6E7C" w:rsidRPr="008E6E7C" w:rsidRDefault="00C960C0" w:rsidP="00C1E7DD">
      <w:pPr>
        <w:spacing w:after="120"/>
        <w:jc w:val="center"/>
        <w:textAlignment w:val="baseline"/>
        <w:rPr>
          <w:b/>
          <w:bCs/>
        </w:rPr>
      </w:pPr>
      <w:r>
        <w:rPr>
          <w:b/>
          <w:bCs/>
          <w:sz w:val="24"/>
          <w:szCs w:val="24"/>
        </w:rPr>
        <w:t>Our grants scheme offers funding</w:t>
      </w:r>
      <w:r w:rsidR="00100B5A" w:rsidRPr="296026B4">
        <w:rPr>
          <w:b/>
          <w:bCs/>
          <w:sz w:val="24"/>
          <w:szCs w:val="24"/>
        </w:rPr>
        <w:t xml:space="preserve"> to local groups</w:t>
      </w:r>
      <w:r w:rsidR="00262783" w:rsidRPr="296026B4">
        <w:rPr>
          <w:b/>
          <w:bCs/>
          <w:sz w:val="24"/>
          <w:szCs w:val="24"/>
        </w:rPr>
        <w:t xml:space="preserve"> in </w:t>
      </w:r>
      <w:r w:rsidR="1C19B4ED" w:rsidRPr="296026B4">
        <w:rPr>
          <w:b/>
          <w:bCs/>
          <w:sz w:val="24"/>
          <w:szCs w:val="24"/>
        </w:rPr>
        <w:t>Wiltshire,</w:t>
      </w:r>
      <w:r w:rsidR="00FA618F" w:rsidRPr="296026B4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for innovative projects that</w:t>
      </w:r>
      <w:r w:rsidR="00FA618F" w:rsidRPr="296026B4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br/>
      </w:r>
      <w:r w:rsidR="00FA618F" w:rsidRPr="296026B4">
        <w:rPr>
          <w:rFonts w:cs="Arial"/>
          <w:b/>
          <w:bCs/>
          <w:sz w:val="24"/>
          <w:szCs w:val="24"/>
        </w:rPr>
        <w:t>e</w:t>
      </w:r>
      <w:r w:rsidR="06A835E0" w:rsidRPr="296026B4">
        <w:rPr>
          <w:rFonts w:cs="Arial"/>
          <w:b/>
          <w:bCs/>
          <w:sz w:val="24"/>
          <w:szCs w:val="24"/>
        </w:rPr>
        <w:t xml:space="preserve">nable more people to </w:t>
      </w:r>
      <w:r w:rsidR="2F8B4CE2" w:rsidRPr="296026B4">
        <w:rPr>
          <w:rFonts w:cs="Arial"/>
          <w:b/>
          <w:bCs/>
          <w:sz w:val="24"/>
          <w:szCs w:val="24"/>
        </w:rPr>
        <w:t>share their experi</w:t>
      </w:r>
      <w:r w:rsidR="218D5085" w:rsidRPr="296026B4">
        <w:rPr>
          <w:rFonts w:cs="Arial"/>
          <w:b/>
          <w:bCs/>
          <w:sz w:val="24"/>
          <w:szCs w:val="24"/>
        </w:rPr>
        <w:t xml:space="preserve">ence of </w:t>
      </w:r>
      <w:r w:rsidR="7E298D80" w:rsidRPr="296026B4">
        <w:rPr>
          <w:rFonts w:cs="Arial"/>
          <w:b/>
          <w:bCs/>
          <w:sz w:val="24"/>
          <w:szCs w:val="24"/>
        </w:rPr>
        <w:t>health, care and community</w:t>
      </w:r>
      <w:r w:rsidR="218D5085" w:rsidRPr="296026B4">
        <w:rPr>
          <w:rFonts w:cs="Arial"/>
          <w:b/>
          <w:bCs/>
          <w:sz w:val="24"/>
          <w:szCs w:val="24"/>
        </w:rPr>
        <w:t xml:space="preserve"> services</w:t>
      </w:r>
      <w:r w:rsidR="45029073" w:rsidRPr="296026B4">
        <w:rPr>
          <w:rFonts w:cs="Arial"/>
          <w:b/>
          <w:bCs/>
          <w:sz w:val="24"/>
          <w:szCs w:val="24"/>
        </w:rPr>
        <w:t xml:space="preserve"> and their ideas about how services can be developed. </w:t>
      </w:r>
      <w:r w:rsidR="4E759F78" w:rsidRPr="296026B4">
        <w:rPr>
          <w:rFonts w:eastAsia="Times New Roman" w:cs="Arial"/>
          <w:b/>
          <w:bCs/>
          <w:sz w:val="24"/>
          <w:szCs w:val="24"/>
        </w:rPr>
        <w:t xml:space="preserve">We are looking for applications that </w:t>
      </w:r>
      <w:r>
        <w:rPr>
          <w:rFonts w:cs="Arial"/>
          <w:b/>
          <w:bCs/>
          <w:sz w:val="24"/>
          <w:szCs w:val="24"/>
        </w:rPr>
        <w:t xml:space="preserve">will </w:t>
      </w:r>
      <w:r w:rsidR="4E759F78" w:rsidRPr="296026B4">
        <w:rPr>
          <w:rFonts w:cs="Arial"/>
          <w:b/>
          <w:bCs/>
          <w:sz w:val="24"/>
          <w:szCs w:val="24"/>
        </w:rPr>
        <w:t xml:space="preserve">encourage the involvement of seldom heard </w:t>
      </w:r>
      <w:r w:rsidR="6F34D7C0" w:rsidRPr="296026B4">
        <w:rPr>
          <w:rFonts w:cs="Arial"/>
          <w:b/>
          <w:bCs/>
          <w:sz w:val="24"/>
          <w:szCs w:val="24"/>
        </w:rPr>
        <w:t xml:space="preserve">groups </w:t>
      </w:r>
      <w:r w:rsidR="00BF0D23">
        <w:rPr>
          <w:rFonts w:cs="Arial"/>
          <w:b/>
          <w:bCs/>
          <w:sz w:val="24"/>
          <w:szCs w:val="24"/>
        </w:rPr>
        <w:t>by using</w:t>
      </w:r>
      <w:r w:rsidR="6F34D7C0" w:rsidRPr="296026B4">
        <w:rPr>
          <w:rFonts w:cs="Arial"/>
          <w:b/>
          <w:bCs/>
          <w:sz w:val="24"/>
          <w:szCs w:val="24"/>
        </w:rPr>
        <w:t xml:space="preserve"> creative ways </w:t>
      </w:r>
      <w:r w:rsidR="00BF0D23">
        <w:rPr>
          <w:rFonts w:cs="Arial"/>
          <w:b/>
          <w:bCs/>
          <w:sz w:val="24"/>
          <w:szCs w:val="24"/>
        </w:rPr>
        <w:t>to engage with them</w:t>
      </w:r>
      <w:r w:rsidR="6F34D7C0" w:rsidRPr="296026B4">
        <w:rPr>
          <w:rFonts w:cs="Arial"/>
          <w:b/>
          <w:bCs/>
          <w:sz w:val="24"/>
          <w:szCs w:val="24"/>
        </w:rPr>
        <w:t>.</w:t>
      </w:r>
      <w:r w:rsidR="4E759F78" w:rsidRPr="296026B4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br/>
      </w:r>
      <w:r w:rsidR="4E759F78" w:rsidRPr="296026B4">
        <w:rPr>
          <w:b/>
          <w:bCs/>
          <w:sz w:val="24"/>
          <w:szCs w:val="24"/>
        </w:rPr>
        <w:t xml:space="preserve">Perhaps </w:t>
      </w:r>
      <w:proofErr w:type="gramStart"/>
      <w:r w:rsidR="4E759F78" w:rsidRPr="296026B4">
        <w:rPr>
          <w:b/>
          <w:bCs/>
          <w:sz w:val="24"/>
          <w:szCs w:val="24"/>
        </w:rPr>
        <w:t>you’ve</w:t>
      </w:r>
      <w:proofErr w:type="gramEnd"/>
      <w:r w:rsidR="4E759F78" w:rsidRPr="296026B4">
        <w:rPr>
          <w:b/>
          <w:bCs/>
          <w:sz w:val="24"/>
          <w:szCs w:val="24"/>
        </w:rPr>
        <w:t xml:space="preserve"> got a great idea but can’t get funding; well, now’s your chance to make it happen and receive up to £</w:t>
      </w:r>
      <w:r w:rsidR="6E1BAB75" w:rsidRPr="296026B4">
        <w:rPr>
          <w:b/>
          <w:bCs/>
          <w:sz w:val="24"/>
          <w:szCs w:val="24"/>
        </w:rPr>
        <w:t>1</w:t>
      </w:r>
      <w:r w:rsidR="4E759F78" w:rsidRPr="296026B4">
        <w:rPr>
          <w:b/>
          <w:bCs/>
          <w:sz w:val="24"/>
          <w:szCs w:val="24"/>
        </w:rPr>
        <w:t>,000!</w:t>
      </w:r>
    </w:p>
    <w:p w14:paraId="737EA360" w14:textId="77777777" w:rsidR="008C756F" w:rsidRDefault="00100B5A">
      <w:pPr>
        <w:ind w:left="227"/>
        <w:rPr>
          <w:b/>
          <w:sz w:val="24"/>
        </w:rPr>
      </w:pPr>
      <w:r>
        <w:rPr>
          <w:b/>
          <w:color w:val="006FC0"/>
          <w:sz w:val="24"/>
        </w:rPr>
        <w:t>The fund has two main purposes:</w:t>
      </w:r>
    </w:p>
    <w:p w14:paraId="36CFA3FE" w14:textId="143CE030" w:rsidR="008C756F" w:rsidRPr="00F5429E" w:rsidRDefault="00F5429E">
      <w:pPr>
        <w:pStyle w:val="ListParagraph"/>
        <w:numPr>
          <w:ilvl w:val="0"/>
          <w:numId w:val="3"/>
        </w:numPr>
        <w:tabs>
          <w:tab w:val="left" w:pos="1308"/>
        </w:tabs>
        <w:spacing w:before="2" w:line="259" w:lineRule="auto"/>
        <w:ind w:right="719"/>
      </w:pPr>
      <w:r w:rsidRPr="296026B4">
        <w:rPr>
          <w:rFonts w:cs="Arial"/>
        </w:rPr>
        <w:t xml:space="preserve">To enable people to work together </w:t>
      </w:r>
      <w:r w:rsidR="00931644" w:rsidRPr="296026B4">
        <w:rPr>
          <w:rFonts w:cs="Arial"/>
        </w:rPr>
        <w:t xml:space="preserve">to </w:t>
      </w:r>
      <w:r w:rsidR="373C4770" w:rsidRPr="296026B4">
        <w:rPr>
          <w:rFonts w:cs="Arial"/>
        </w:rPr>
        <w:t xml:space="preserve">share information and ideas that can help to </w:t>
      </w:r>
      <w:r w:rsidRPr="296026B4">
        <w:rPr>
          <w:rFonts w:cs="Arial"/>
        </w:rPr>
        <w:t>improve the</w:t>
      </w:r>
      <w:r w:rsidR="007E3A4C" w:rsidRPr="296026B4">
        <w:rPr>
          <w:rFonts w:cs="Arial"/>
        </w:rPr>
        <w:t xml:space="preserve"> health and </w:t>
      </w:r>
      <w:r w:rsidR="00F62FDB" w:rsidRPr="296026B4">
        <w:rPr>
          <w:rFonts w:cs="Arial"/>
        </w:rPr>
        <w:t>wellbeing of</w:t>
      </w:r>
      <w:r w:rsidRPr="296026B4">
        <w:rPr>
          <w:rFonts w:cs="Arial"/>
        </w:rPr>
        <w:t xml:space="preserve"> </w:t>
      </w:r>
      <w:r w:rsidR="009B3F2D" w:rsidRPr="296026B4">
        <w:rPr>
          <w:rFonts w:cs="Arial"/>
        </w:rPr>
        <w:t>their community</w:t>
      </w:r>
      <w:r w:rsidRPr="296026B4">
        <w:rPr>
          <w:rFonts w:cs="Arial"/>
        </w:rPr>
        <w:t xml:space="preserve"> through participation and involvement.</w:t>
      </w:r>
      <w:r w:rsidR="00AE63C9" w:rsidRPr="296026B4">
        <w:rPr>
          <w:rFonts w:eastAsia="Times New Roman" w:cs="Arial"/>
        </w:rPr>
        <w:t xml:space="preserve"> </w:t>
      </w:r>
    </w:p>
    <w:p w14:paraId="16B21D52" w14:textId="43B6A289" w:rsidR="008C756F" w:rsidRPr="00F838CD" w:rsidRDefault="00100B5A">
      <w:pPr>
        <w:pStyle w:val="ListParagraph"/>
        <w:numPr>
          <w:ilvl w:val="0"/>
          <w:numId w:val="3"/>
        </w:numPr>
        <w:tabs>
          <w:tab w:val="left" w:pos="1308"/>
        </w:tabs>
        <w:spacing w:before="1" w:line="259" w:lineRule="auto"/>
        <w:ind w:right="750"/>
      </w:pPr>
      <w:r>
        <w:t xml:space="preserve">To </w:t>
      </w:r>
      <w:r w:rsidR="00262783">
        <w:t xml:space="preserve">support the activities of groups who </w:t>
      </w:r>
      <w:r w:rsidR="00C960C0">
        <w:t>have been</w:t>
      </w:r>
      <w:r w:rsidR="00262783">
        <w:t xml:space="preserve"> formed to benefit the people of Wiltshire</w:t>
      </w:r>
      <w:r w:rsidR="00BF0D23">
        <w:t>,</w:t>
      </w:r>
      <w:r w:rsidR="00262783">
        <w:t xml:space="preserve"> </w:t>
      </w:r>
      <w:r w:rsidR="00BF0D23">
        <w:t xml:space="preserve">particularly </w:t>
      </w:r>
      <w:r>
        <w:t>projects that support</w:t>
      </w:r>
      <w:r w:rsidR="21E79291">
        <w:t xml:space="preserve"> </w:t>
      </w:r>
      <w:r w:rsidR="00F5429E">
        <w:t xml:space="preserve">seldom </w:t>
      </w:r>
      <w:r w:rsidR="00FC6FF8">
        <w:t>heard</w:t>
      </w:r>
      <w:r w:rsidR="00F5429E">
        <w:t xml:space="preserve"> groups.</w:t>
      </w:r>
    </w:p>
    <w:p w14:paraId="1A4B4383" w14:textId="7CD0A79C" w:rsidR="008C756F" w:rsidRDefault="00100B5A" w:rsidP="296026B4">
      <w:pPr>
        <w:spacing w:before="159"/>
        <w:ind w:left="227"/>
        <w:rPr>
          <w:b/>
          <w:bCs/>
          <w:sz w:val="24"/>
          <w:szCs w:val="24"/>
        </w:rPr>
      </w:pPr>
      <w:r w:rsidRPr="296026B4">
        <w:rPr>
          <w:b/>
          <w:bCs/>
          <w:color w:val="006FC0"/>
          <w:sz w:val="24"/>
          <w:szCs w:val="24"/>
        </w:rPr>
        <w:t xml:space="preserve">All projects and activities </w:t>
      </w:r>
      <w:r w:rsidR="68158A27" w:rsidRPr="296026B4">
        <w:rPr>
          <w:b/>
          <w:bCs/>
          <w:color w:val="006FC0"/>
          <w:sz w:val="24"/>
          <w:szCs w:val="24"/>
        </w:rPr>
        <w:t>must</w:t>
      </w:r>
      <w:r w:rsidR="00AE63C9" w:rsidRPr="296026B4">
        <w:rPr>
          <w:b/>
          <w:bCs/>
          <w:color w:val="006FC0"/>
          <w:sz w:val="24"/>
          <w:szCs w:val="24"/>
        </w:rPr>
        <w:t xml:space="preserve"> </w:t>
      </w:r>
      <w:r w:rsidRPr="296026B4">
        <w:rPr>
          <w:b/>
          <w:bCs/>
          <w:color w:val="006FC0"/>
          <w:sz w:val="24"/>
          <w:szCs w:val="24"/>
        </w:rPr>
        <w:t>fulfil</w:t>
      </w:r>
      <w:r w:rsidR="6F511BFD" w:rsidRPr="296026B4">
        <w:rPr>
          <w:b/>
          <w:bCs/>
          <w:color w:val="006FC0"/>
          <w:sz w:val="24"/>
          <w:szCs w:val="24"/>
        </w:rPr>
        <w:t xml:space="preserve"> </w:t>
      </w:r>
      <w:r w:rsidRPr="296026B4">
        <w:rPr>
          <w:b/>
          <w:bCs/>
          <w:color w:val="006FC0"/>
          <w:sz w:val="24"/>
          <w:szCs w:val="24"/>
        </w:rPr>
        <w:t>the following criteria:</w:t>
      </w:r>
      <w:r w:rsidR="00AE63C9" w:rsidRPr="296026B4">
        <w:rPr>
          <w:b/>
          <w:bCs/>
          <w:color w:val="006FC0"/>
          <w:sz w:val="24"/>
          <w:szCs w:val="24"/>
        </w:rPr>
        <w:t xml:space="preserve"> </w:t>
      </w:r>
    </w:p>
    <w:p w14:paraId="0A2980B0" w14:textId="48E709D4" w:rsidR="008C756F" w:rsidRPr="00A96771" w:rsidRDefault="00100B5A" w:rsidP="296026B4">
      <w:pPr>
        <w:pStyle w:val="ListParagraph"/>
        <w:numPr>
          <w:ilvl w:val="0"/>
          <w:numId w:val="2"/>
        </w:numPr>
        <w:tabs>
          <w:tab w:val="left" w:pos="1308"/>
        </w:tabs>
        <w:spacing w:before="1" w:line="259" w:lineRule="auto"/>
        <w:ind w:right="1473"/>
      </w:pPr>
      <w:r w:rsidRPr="00A96771">
        <w:t>Increase the feedback from communities about health and social care</w:t>
      </w:r>
      <w:r w:rsidR="18447516" w:rsidRPr="00A96771">
        <w:t xml:space="preserve"> services </w:t>
      </w:r>
      <w:r w:rsidR="1EAB0B7A" w:rsidRPr="00A96771">
        <w:t xml:space="preserve">from </w:t>
      </w:r>
      <w:r w:rsidR="1EAB0B7A" w:rsidRPr="00A95D23">
        <w:t>seldom</w:t>
      </w:r>
      <w:r w:rsidRPr="00F25066">
        <w:t xml:space="preserve"> heard</w:t>
      </w:r>
      <w:r w:rsidRPr="00F25066">
        <w:rPr>
          <w:spacing w:val="-11"/>
        </w:rPr>
        <w:t xml:space="preserve"> </w:t>
      </w:r>
      <w:r w:rsidRPr="00F25066">
        <w:t>group</w:t>
      </w:r>
      <w:r w:rsidRPr="00F25066">
        <w:rPr>
          <w:i/>
          <w:iCs/>
        </w:rPr>
        <w:t>s</w:t>
      </w:r>
      <w:r w:rsidR="2D3F582F" w:rsidRPr="296026B4">
        <w:rPr>
          <w:b/>
          <w:bCs/>
          <w:i/>
          <w:iCs/>
        </w:rPr>
        <w:t xml:space="preserve">. </w:t>
      </w:r>
    </w:p>
    <w:p w14:paraId="176DA7A9" w14:textId="508647AC" w:rsidR="008C756F" w:rsidRPr="00A96771" w:rsidRDefault="00367246">
      <w:pPr>
        <w:pStyle w:val="ListParagraph"/>
        <w:numPr>
          <w:ilvl w:val="0"/>
          <w:numId w:val="2"/>
        </w:numPr>
        <w:tabs>
          <w:tab w:val="left" w:pos="1308"/>
        </w:tabs>
        <w:spacing w:line="259" w:lineRule="auto"/>
        <w:ind w:right="978"/>
      </w:pPr>
      <w:r>
        <w:t>In addition to providing feedback about health and care services</w:t>
      </w:r>
      <w:r w:rsidR="00FC6FF8">
        <w:t>,</w:t>
      </w:r>
      <w:r>
        <w:t xml:space="preserve"> the project will aim to i</w:t>
      </w:r>
      <w:r w:rsidR="00100B5A" w:rsidRPr="00A96771">
        <w:t xml:space="preserve">ncrease the participation and involvement of communities </w:t>
      </w:r>
      <w:r w:rsidR="00EE561A" w:rsidRPr="00A96771">
        <w:t>in improving the quality of life</w:t>
      </w:r>
      <w:r w:rsidR="007E3A4C">
        <w:t xml:space="preserve"> and health and wellbeing</w:t>
      </w:r>
      <w:r w:rsidR="00EE561A" w:rsidRPr="00A96771">
        <w:t xml:space="preserve"> </w:t>
      </w:r>
      <w:r w:rsidR="007E3A4C">
        <w:t>of</w:t>
      </w:r>
      <w:r w:rsidR="00EE561A" w:rsidRPr="00A96771">
        <w:t xml:space="preserve"> those living </w:t>
      </w:r>
      <w:r w:rsidR="00100B5A" w:rsidRPr="00A96771">
        <w:t xml:space="preserve">in </w:t>
      </w:r>
      <w:r w:rsidR="00F5429E" w:rsidRPr="00A96771">
        <w:t>Wiltshire</w:t>
      </w:r>
      <w:r w:rsidR="00EE561A" w:rsidRPr="00A96771">
        <w:t>.</w:t>
      </w:r>
    </w:p>
    <w:p w14:paraId="09A412D3" w14:textId="0FD070A5" w:rsidR="00A96771" w:rsidRPr="00A96771" w:rsidRDefault="434D8EBC" w:rsidP="296026B4">
      <w:pPr>
        <w:pStyle w:val="ListParagraph"/>
        <w:numPr>
          <w:ilvl w:val="0"/>
          <w:numId w:val="2"/>
        </w:numPr>
        <w:shd w:val="clear" w:color="auto" w:fill="FFFFFF" w:themeFill="background1"/>
        <w:spacing w:after="72"/>
        <w:rPr>
          <w:rFonts w:eastAsia="Times New Roman" w:cs="Arial"/>
        </w:rPr>
      </w:pPr>
      <w:r w:rsidRPr="296026B4">
        <w:rPr>
          <w:rFonts w:eastAsia="Times New Roman" w:cs="Arial"/>
        </w:rPr>
        <w:t>Demonstrate a creative approach to gathering people’s views</w:t>
      </w:r>
      <w:r w:rsidR="0F02DC9C" w:rsidRPr="296026B4">
        <w:rPr>
          <w:rFonts w:eastAsia="Times New Roman" w:cs="Arial"/>
        </w:rPr>
        <w:t xml:space="preserve"> that </w:t>
      </w:r>
      <w:r w:rsidR="4AF18C30" w:rsidRPr="296026B4">
        <w:rPr>
          <w:rFonts w:eastAsia="Times New Roman" w:cs="Arial"/>
        </w:rPr>
        <w:t>is</w:t>
      </w:r>
      <w:r w:rsidR="0920785A" w:rsidRPr="296026B4">
        <w:rPr>
          <w:rFonts w:eastAsia="Times New Roman" w:cs="Arial"/>
        </w:rPr>
        <w:t xml:space="preserve"> sufficiently </w:t>
      </w:r>
      <w:r w:rsidR="007B43CD">
        <w:rPr>
          <w:rFonts w:eastAsia="Times New Roman" w:cs="Arial"/>
        </w:rPr>
        <w:t>adaptable</w:t>
      </w:r>
      <w:r w:rsidR="0920785A" w:rsidRPr="296026B4">
        <w:rPr>
          <w:rFonts w:eastAsia="Times New Roman" w:cs="Arial"/>
        </w:rPr>
        <w:t xml:space="preserve"> </w:t>
      </w:r>
      <w:r w:rsidR="42C2FDF7" w:rsidRPr="296026B4">
        <w:rPr>
          <w:rFonts w:eastAsia="Times New Roman" w:cs="Arial"/>
        </w:rPr>
        <w:t>to</w:t>
      </w:r>
    </w:p>
    <w:p w14:paraId="5DAB6C7B" w14:textId="1391A187" w:rsidR="008C756F" w:rsidRPr="00C960C0" w:rsidRDefault="0920785A" w:rsidP="00C960C0">
      <w:pPr>
        <w:shd w:val="clear" w:color="auto" w:fill="FFFFFF" w:themeFill="background1"/>
        <w:spacing w:after="72"/>
        <w:ind w:left="587" w:firstLine="631"/>
        <w:rPr>
          <w:rFonts w:eastAsia="Times New Roman" w:cs="Arial"/>
        </w:rPr>
      </w:pPr>
      <w:r w:rsidRPr="296026B4">
        <w:rPr>
          <w:rFonts w:eastAsia="Times New Roman" w:cs="Arial"/>
        </w:rPr>
        <w:t xml:space="preserve"> ensure it is fully complaint with </w:t>
      </w:r>
      <w:r w:rsidR="67F851E0" w:rsidRPr="296026B4">
        <w:rPr>
          <w:rFonts w:eastAsia="Times New Roman" w:cs="Arial"/>
        </w:rPr>
        <w:t xml:space="preserve">Covid </w:t>
      </w:r>
      <w:r w:rsidR="5E6D5952" w:rsidRPr="296026B4">
        <w:rPr>
          <w:rFonts w:eastAsia="Times New Roman" w:cs="Arial"/>
        </w:rPr>
        <w:t>regulations and guidelines</w:t>
      </w:r>
      <w:r w:rsidR="007B43CD">
        <w:rPr>
          <w:rFonts w:eastAsia="Times New Roman" w:cs="Arial"/>
        </w:rPr>
        <w:t xml:space="preserve"> that</w:t>
      </w:r>
      <w:r w:rsidR="5E6D5952" w:rsidRPr="296026B4">
        <w:rPr>
          <w:rFonts w:eastAsia="Times New Roman" w:cs="Arial"/>
        </w:rPr>
        <w:t xml:space="preserve"> </w:t>
      </w:r>
      <w:r w:rsidR="00C960C0">
        <w:rPr>
          <w:rFonts w:eastAsia="Times New Roman" w:cs="Arial"/>
        </w:rPr>
        <w:t xml:space="preserve">are </w:t>
      </w:r>
      <w:r w:rsidR="5E6D5952" w:rsidRPr="296026B4">
        <w:rPr>
          <w:rFonts w:eastAsia="Times New Roman" w:cs="Arial"/>
        </w:rPr>
        <w:t>in place.</w:t>
      </w:r>
    </w:p>
    <w:p w14:paraId="1E912671" w14:textId="77777777" w:rsidR="008C756F" w:rsidRDefault="00100B5A">
      <w:pPr>
        <w:spacing w:before="1"/>
        <w:ind w:left="227"/>
        <w:rPr>
          <w:b/>
          <w:sz w:val="24"/>
        </w:rPr>
      </w:pPr>
      <w:r>
        <w:rPr>
          <w:b/>
          <w:color w:val="006FC0"/>
          <w:sz w:val="24"/>
        </w:rPr>
        <w:t xml:space="preserve">Healthwatch </w:t>
      </w:r>
      <w:r w:rsidR="000E2AEE">
        <w:rPr>
          <w:b/>
          <w:color w:val="006FC0"/>
          <w:sz w:val="24"/>
        </w:rPr>
        <w:t>Wiltshire</w:t>
      </w:r>
      <w:r>
        <w:rPr>
          <w:b/>
          <w:color w:val="006FC0"/>
          <w:sz w:val="24"/>
        </w:rPr>
        <w:t xml:space="preserve"> </w:t>
      </w:r>
      <w:r w:rsidRPr="007B43CD">
        <w:rPr>
          <w:b/>
          <w:color w:val="006FC0"/>
          <w:sz w:val="24"/>
        </w:rPr>
        <w:t>requires</w:t>
      </w:r>
      <w:r>
        <w:rPr>
          <w:b/>
          <w:color w:val="006FC0"/>
          <w:sz w:val="24"/>
        </w:rPr>
        <w:t xml:space="preserve"> that projects:</w:t>
      </w:r>
    </w:p>
    <w:p w14:paraId="0BF7DCDE" w14:textId="1639A5AB" w:rsidR="008C756F" w:rsidRDefault="00100B5A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before="23" w:line="259" w:lineRule="auto"/>
        <w:ind w:right="754"/>
      </w:pPr>
      <w:r>
        <w:t>Share all</w:t>
      </w:r>
      <w:r w:rsidR="749E49FB">
        <w:t xml:space="preserve"> the</w:t>
      </w:r>
      <w:r>
        <w:t xml:space="preserve"> information and feedback about the project with the Healthwatch </w:t>
      </w:r>
      <w:r w:rsidR="008E6E7C">
        <w:t>Wiltshire</w:t>
      </w:r>
      <w:r>
        <w:t xml:space="preserve"> team</w:t>
      </w:r>
      <w:r w:rsidR="3C69F694">
        <w:t>,</w:t>
      </w:r>
      <w:r>
        <w:t xml:space="preserve"> including</w:t>
      </w:r>
      <w:r w:rsidR="280563D3">
        <w:t xml:space="preserve"> anonymised data,</w:t>
      </w:r>
      <w:r>
        <w:t xml:space="preserve"> </w:t>
      </w:r>
      <w:proofErr w:type="gramStart"/>
      <w:r>
        <w:t>photographs</w:t>
      </w:r>
      <w:proofErr w:type="gramEnd"/>
      <w:r>
        <w:t xml:space="preserve"> and other media where</w:t>
      </w:r>
      <w:r>
        <w:rPr>
          <w:spacing w:val="-8"/>
        </w:rPr>
        <w:t xml:space="preserve"> </w:t>
      </w:r>
      <w:r>
        <w:t>possible.</w:t>
      </w:r>
      <w:r w:rsidR="77899974">
        <w:t xml:space="preserve"> This does </w:t>
      </w:r>
      <w:r w:rsidR="003111FF">
        <w:t xml:space="preserve">not </w:t>
      </w:r>
      <w:r w:rsidR="77899974">
        <w:t xml:space="preserve">need to be in the </w:t>
      </w:r>
      <w:r w:rsidR="0FA21223">
        <w:t xml:space="preserve">form </w:t>
      </w:r>
      <w:r w:rsidR="2D235DC1">
        <w:t xml:space="preserve">of </w:t>
      </w:r>
      <w:r w:rsidR="0FA21223">
        <w:t>a report, a</w:t>
      </w:r>
      <w:r w:rsidR="004B73C0">
        <w:t>nd</w:t>
      </w:r>
      <w:r w:rsidR="0FA21223">
        <w:t xml:space="preserve"> we </w:t>
      </w:r>
      <w:r w:rsidR="07BCA3B0">
        <w:t>can</w:t>
      </w:r>
      <w:r w:rsidR="5FDA5113">
        <w:t xml:space="preserve"> support</w:t>
      </w:r>
      <w:r w:rsidR="07BCA3B0">
        <w:t xml:space="preserve"> you</w:t>
      </w:r>
      <w:r w:rsidR="0FA21223">
        <w:t xml:space="preserve"> to present your</w:t>
      </w:r>
      <w:r w:rsidR="540F1205">
        <w:t xml:space="preserve"> findings. </w:t>
      </w:r>
    </w:p>
    <w:p w14:paraId="0B1D6AE6" w14:textId="6E5EDF47" w:rsidR="008C756F" w:rsidRDefault="00100B5A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line="259" w:lineRule="auto"/>
        <w:ind w:right="920"/>
      </w:pPr>
      <w:r>
        <w:t xml:space="preserve">The outcome of your project should include </w:t>
      </w:r>
      <w:r w:rsidR="00F62FDB">
        <w:t>how</w:t>
      </w:r>
      <w:r w:rsidR="7DFD7E12">
        <w:t xml:space="preserve"> it can help</w:t>
      </w:r>
      <w:r w:rsidR="00F62FDB">
        <w:t xml:space="preserve"> improve the quality of life and wellbeing for those it was set up for.</w:t>
      </w:r>
    </w:p>
    <w:p w14:paraId="6FD511F1" w14:textId="77777777" w:rsidR="008C756F" w:rsidRDefault="00100B5A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line="269" w:lineRule="exact"/>
      </w:pPr>
      <w:r>
        <w:t>Use the Healthwatch logo on all publicity material relating to the project and the</w:t>
      </w:r>
      <w:r>
        <w:rPr>
          <w:spacing w:val="-18"/>
        </w:rPr>
        <w:t xml:space="preserve"> </w:t>
      </w:r>
      <w:proofErr w:type="gramStart"/>
      <w:r>
        <w:t>words</w:t>
      </w:r>
      <w:proofErr w:type="gramEnd"/>
    </w:p>
    <w:p w14:paraId="6675E328" w14:textId="77777777" w:rsidR="008C756F" w:rsidRDefault="00100B5A">
      <w:pPr>
        <w:pStyle w:val="BodyText"/>
        <w:spacing w:before="19"/>
        <w:ind w:left="1218"/>
      </w:pPr>
      <w:r>
        <w:t xml:space="preserve">‘supported by Healthwatch </w:t>
      </w:r>
      <w:r w:rsidR="008E6E7C">
        <w:t>Wiltshire</w:t>
      </w:r>
      <w:r>
        <w:t>’.</w:t>
      </w:r>
    </w:p>
    <w:p w14:paraId="54FEEFB2" w14:textId="77777777" w:rsidR="008C756F" w:rsidRDefault="00100B5A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before="18"/>
      </w:pPr>
      <w:r>
        <w:t xml:space="preserve">Be willing to give out Healthwatch </w:t>
      </w:r>
      <w:r w:rsidR="008E6E7C">
        <w:t>Wiltshire</w:t>
      </w:r>
      <w:r>
        <w:t xml:space="preserve"> literature during events/project</w:t>
      </w:r>
      <w:r>
        <w:rPr>
          <w:spacing w:val="-12"/>
        </w:rPr>
        <w:t xml:space="preserve"> </w:t>
      </w:r>
      <w:r>
        <w:t>work.</w:t>
      </w:r>
    </w:p>
    <w:p w14:paraId="220D4D2D" w14:textId="77777777" w:rsidR="008C756F" w:rsidRDefault="00100B5A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before="20" w:line="259" w:lineRule="auto"/>
        <w:ind w:right="932"/>
      </w:pPr>
      <w:r>
        <w:t>Attend a feedback/evaluation session with the Healthwatch team after the project has</w:t>
      </w:r>
      <w:r>
        <w:rPr>
          <w:spacing w:val="-38"/>
        </w:rPr>
        <w:t xml:space="preserve"> </w:t>
      </w:r>
      <w:r>
        <w:t>taken place.</w:t>
      </w:r>
    </w:p>
    <w:p w14:paraId="70BD142B" w14:textId="33F38352" w:rsidR="008C756F" w:rsidRDefault="00100B5A">
      <w:pPr>
        <w:spacing w:before="158"/>
        <w:ind w:left="227"/>
        <w:rPr>
          <w:b/>
          <w:sz w:val="24"/>
        </w:rPr>
      </w:pPr>
      <w:r>
        <w:rPr>
          <w:b/>
          <w:color w:val="006FC0"/>
          <w:sz w:val="24"/>
        </w:rPr>
        <w:t xml:space="preserve">Other </w:t>
      </w:r>
      <w:r w:rsidR="00C960C0">
        <w:rPr>
          <w:b/>
          <w:color w:val="006FC0"/>
          <w:sz w:val="24"/>
        </w:rPr>
        <w:t>c</w:t>
      </w:r>
      <w:r>
        <w:rPr>
          <w:b/>
          <w:color w:val="006FC0"/>
          <w:sz w:val="24"/>
        </w:rPr>
        <w:t>onditions</w:t>
      </w:r>
    </w:p>
    <w:p w14:paraId="15B2C092" w14:textId="0D35E5FC" w:rsidR="008C756F" w:rsidRDefault="00100B5A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before="2" w:line="259" w:lineRule="auto"/>
        <w:ind w:right="1438"/>
      </w:pPr>
      <w:r w:rsidRPr="008925E7">
        <w:t>Projects</w:t>
      </w:r>
      <w:r>
        <w:t xml:space="preserve"> must be carried out for the benefit of </w:t>
      </w:r>
      <w:r w:rsidR="008E6E7C">
        <w:t>Wiltshire</w:t>
      </w:r>
      <w:r>
        <w:t xml:space="preserve"> Council residents (this excludes </w:t>
      </w:r>
      <w:r w:rsidR="008E6E7C">
        <w:t>Swindon</w:t>
      </w:r>
      <w:r>
        <w:t>).</w:t>
      </w:r>
    </w:p>
    <w:p w14:paraId="6DEF6200" w14:textId="77777777" w:rsidR="008C756F" w:rsidRDefault="00100B5A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line="269" w:lineRule="exact"/>
      </w:pPr>
      <w:r>
        <w:t>Projects will only be considered if they would not be possible without this</w:t>
      </w:r>
      <w:r>
        <w:rPr>
          <w:spacing w:val="-20"/>
        </w:rPr>
        <w:t xml:space="preserve"> </w:t>
      </w:r>
      <w:r>
        <w:t>funding.</w:t>
      </w:r>
    </w:p>
    <w:p w14:paraId="6A4AEA08" w14:textId="77777777" w:rsidR="008C756F" w:rsidRDefault="00100B5A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before="21" w:line="259" w:lineRule="auto"/>
        <w:ind w:right="1071"/>
      </w:pPr>
      <w:r>
        <w:t>Projects cannot ask for funding for existing projects that are already receiving funding from other sources or about to lose existing</w:t>
      </w:r>
      <w:r>
        <w:rPr>
          <w:spacing w:val="-7"/>
        </w:rPr>
        <w:t xml:space="preserve"> </w:t>
      </w:r>
      <w:r>
        <w:t>funding.</w:t>
      </w:r>
    </w:p>
    <w:p w14:paraId="02EB378F" w14:textId="77777777" w:rsidR="008C756F" w:rsidRDefault="008C756F">
      <w:pPr>
        <w:pStyle w:val="BodyText"/>
        <w:spacing w:before="8"/>
        <w:rPr>
          <w:sz w:val="37"/>
        </w:rPr>
      </w:pPr>
    </w:p>
    <w:p w14:paraId="5A6129E5" w14:textId="70EE90B9" w:rsidR="008C756F" w:rsidRPr="008925E7" w:rsidRDefault="00100B5A">
      <w:pPr>
        <w:pStyle w:val="Heading2"/>
        <w:ind w:left="119" w:right="149"/>
        <w:jc w:val="center"/>
        <w:rPr>
          <w:b w:val="0"/>
          <w:bCs w:val="0"/>
          <w:sz w:val="28"/>
          <w:szCs w:val="28"/>
        </w:rPr>
      </w:pPr>
      <w:r w:rsidRPr="296026B4">
        <w:rPr>
          <w:sz w:val="28"/>
          <w:szCs w:val="28"/>
        </w:rPr>
        <w:t xml:space="preserve">CUT OFF DATE FOR APPLICATIONS IS </w:t>
      </w:r>
      <w:r w:rsidR="00F91FFC">
        <w:rPr>
          <w:sz w:val="28"/>
          <w:szCs w:val="28"/>
        </w:rPr>
        <w:t>5PM</w:t>
      </w:r>
      <w:r w:rsidR="003111FF">
        <w:rPr>
          <w:sz w:val="28"/>
          <w:szCs w:val="28"/>
        </w:rPr>
        <w:t xml:space="preserve"> </w:t>
      </w:r>
      <w:r w:rsidR="00076971">
        <w:rPr>
          <w:sz w:val="28"/>
          <w:szCs w:val="28"/>
        </w:rPr>
        <w:t>MONDAY 6 MAY</w:t>
      </w:r>
      <w:r w:rsidR="003111FF" w:rsidRPr="00621AD6">
        <w:rPr>
          <w:sz w:val="28"/>
          <w:szCs w:val="28"/>
        </w:rPr>
        <w:t xml:space="preserve"> </w:t>
      </w:r>
      <w:r w:rsidR="6C921463" w:rsidRPr="00621AD6">
        <w:rPr>
          <w:sz w:val="28"/>
          <w:szCs w:val="28"/>
        </w:rPr>
        <w:t>2021</w:t>
      </w:r>
    </w:p>
    <w:p w14:paraId="6A05A809" w14:textId="77777777" w:rsidR="008C756F" w:rsidRPr="00C0459B" w:rsidRDefault="008C756F">
      <w:pPr>
        <w:jc w:val="center"/>
        <w:rPr>
          <w:b/>
          <w:sz w:val="28"/>
          <w:szCs w:val="28"/>
        </w:rPr>
        <w:sectPr w:rsidR="008C756F" w:rsidRPr="00C0459B">
          <w:footerReference w:type="default" r:id="rId12"/>
          <w:type w:val="continuous"/>
          <w:pgSz w:w="12240" w:h="15840"/>
          <w:pgMar w:top="300" w:right="400" w:bottom="840" w:left="440" w:header="720" w:footer="645" w:gutter="0"/>
          <w:pgNumType w:start="1"/>
          <w:cols w:space="720"/>
        </w:sectPr>
      </w:pPr>
    </w:p>
    <w:p w14:paraId="5DDF02B5" w14:textId="77777777" w:rsidR="008C756F" w:rsidRDefault="00100B5A">
      <w:pPr>
        <w:tabs>
          <w:tab w:val="left" w:pos="7630"/>
        </w:tabs>
        <w:ind w:left="355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25421EF5" wp14:editId="090267E4">
            <wp:extent cx="1568578" cy="834008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78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A0D" w:rsidRPr="30C6356D">
        <w:rPr>
          <w:sz w:val="20"/>
          <w:szCs w:val="20"/>
        </w:rPr>
        <w:t xml:space="preserve">                                          </w:t>
      </w:r>
      <w:r w:rsidR="00FB5A0D">
        <w:rPr>
          <w:noProof/>
        </w:rPr>
        <w:drawing>
          <wp:inline distT="0" distB="0" distL="0" distR="0" wp14:anchorId="14048735" wp14:editId="071EF7FF">
            <wp:extent cx="3448050" cy="827985"/>
            <wp:effectExtent l="0" t="0" r="0" b="0"/>
            <wp:docPr id="5" name="Picture 5" descr="C:\Users\Joanne\AppData\Local\Microsoft\Windows\INetCache\Content.MSO\9B6ED3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8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8C756F" w:rsidRDefault="008C756F">
      <w:pPr>
        <w:pStyle w:val="BodyText"/>
        <w:spacing w:before="4"/>
        <w:rPr>
          <w:b/>
          <w:sz w:val="12"/>
        </w:rPr>
      </w:pPr>
    </w:p>
    <w:p w14:paraId="109B0ECE" w14:textId="77777777" w:rsidR="008C756F" w:rsidRDefault="00100B5A">
      <w:pPr>
        <w:pStyle w:val="Heading1"/>
        <w:spacing w:before="100"/>
        <w:ind w:right="151"/>
        <w:jc w:val="center"/>
      </w:pPr>
      <w:r>
        <w:rPr>
          <w:color w:val="006FC0"/>
        </w:rPr>
        <w:t>Application form below</w:t>
      </w:r>
    </w:p>
    <w:p w14:paraId="1F2405C2" w14:textId="3FA95EF5" w:rsidR="000E2AEE" w:rsidRDefault="000E2AEE" w:rsidP="296026B4">
      <w:pPr>
        <w:spacing w:before="284" w:line="237" w:lineRule="auto"/>
        <w:ind w:left="227" w:right="114"/>
        <w:rPr>
          <w:b/>
          <w:bCs/>
          <w:sz w:val="24"/>
          <w:szCs w:val="24"/>
          <w:u w:val="single"/>
        </w:rPr>
      </w:pPr>
      <w:r w:rsidRPr="296026B4">
        <w:rPr>
          <w:sz w:val="24"/>
          <w:szCs w:val="24"/>
        </w:rPr>
        <w:t xml:space="preserve">Complete the application form in full and make sure that all the requested information is included. Your application will be considered by Healthwatch Wiltshire and </w:t>
      </w:r>
      <w:proofErr w:type="gramStart"/>
      <w:r w:rsidRPr="296026B4">
        <w:rPr>
          <w:sz w:val="24"/>
          <w:szCs w:val="24"/>
        </w:rPr>
        <w:t>we’ll</w:t>
      </w:r>
      <w:proofErr w:type="gramEnd"/>
      <w:r w:rsidRPr="296026B4">
        <w:rPr>
          <w:sz w:val="24"/>
          <w:szCs w:val="24"/>
        </w:rPr>
        <w:t xml:space="preserve"> let you know if you have been successful by the end of</w:t>
      </w:r>
      <w:r w:rsidR="0A8D5449" w:rsidRPr="296026B4">
        <w:rPr>
          <w:sz w:val="24"/>
          <w:szCs w:val="24"/>
        </w:rPr>
        <w:t xml:space="preserve"> </w:t>
      </w:r>
      <w:r w:rsidR="00497AC0">
        <w:rPr>
          <w:b/>
          <w:bCs/>
          <w:sz w:val="24"/>
          <w:szCs w:val="24"/>
          <w:u w:val="single"/>
        </w:rPr>
        <w:t>Wednesday 19</w:t>
      </w:r>
      <w:r w:rsidR="000A67F8" w:rsidRPr="000A67F8">
        <w:rPr>
          <w:b/>
          <w:bCs/>
          <w:sz w:val="24"/>
          <w:szCs w:val="24"/>
          <w:u w:val="single"/>
          <w:vertAlign w:val="superscript"/>
        </w:rPr>
        <w:t>th</w:t>
      </w:r>
      <w:r w:rsidR="000A67F8" w:rsidRPr="000A67F8">
        <w:rPr>
          <w:b/>
          <w:bCs/>
          <w:sz w:val="24"/>
          <w:szCs w:val="24"/>
          <w:u w:val="single"/>
        </w:rPr>
        <w:t xml:space="preserve"> May </w:t>
      </w:r>
      <w:r w:rsidR="00C0459B" w:rsidRPr="000A67F8">
        <w:rPr>
          <w:b/>
          <w:bCs/>
          <w:sz w:val="24"/>
          <w:szCs w:val="24"/>
          <w:u w:val="single"/>
        </w:rPr>
        <w:t>20</w:t>
      </w:r>
      <w:r w:rsidR="7BD3C89C" w:rsidRPr="000A67F8">
        <w:rPr>
          <w:b/>
          <w:bCs/>
          <w:sz w:val="24"/>
          <w:szCs w:val="24"/>
          <w:u w:val="single"/>
        </w:rPr>
        <w:t>2</w:t>
      </w:r>
      <w:r w:rsidR="4D2D26B7" w:rsidRPr="000A67F8">
        <w:rPr>
          <w:b/>
          <w:bCs/>
          <w:sz w:val="24"/>
          <w:szCs w:val="24"/>
          <w:u w:val="single"/>
        </w:rPr>
        <w:t>1</w:t>
      </w:r>
      <w:r w:rsidR="00C0459B" w:rsidRPr="000A67F8">
        <w:rPr>
          <w:b/>
          <w:bCs/>
          <w:sz w:val="24"/>
          <w:szCs w:val="24"/>
          <w:u w:val="single"/>
        </w:rPr>
        <w:t>.</w:t>
      </w:r>
    </w:p>
    <w:p w14:paraId="5BEFE696" w14:textId="77777777" w:rsidR="008C756F" w:rsidRDefault="00100B5A" w:rsidP="000E2AEE">
      <w:pPr>
        <w:spacing w:before="284" w:line="237" w:lineRule="auto"/>
        <w:ind w:left="227" w:right="114"/>
        <w:rPr>
          <w:sz w:val="24"/>
        </w:rPr>
      </w:pPr>
      <w:r>
        <w:rPr>
          <w:sz w:val="24"/>
        </w:rPr>
        <w:t xml:space="preserve">If you’re using an electronic version of the </w:t>
      </w:r>
      <w:proofErr w:type="gramStart"/>
      <w:r>
        <w:rPr>
          <w:sz w:val="24"/>
        </w:rPr>
        <w:t>form</w:t>
      </w:r>
      <w:proofErr w:type="gramEnd"/>
      <w:r>
        <w:rPr>
          <w:sz w:val="24"/>
        </w:rPr>
        <w:t xml:space="preserve"> you can expand the boxes as required. If you are completing it by hand and need more space, either </w:t>
      </w:r>
      <w:proofErr w:type="gramStart"/>
      <w:r>
        <w:rPr>
          <w:sz w:val="24"/>
        </w:rPr>
        <w:t>continue on</w:t>
      </w:r>
      <w:proofErr w:type="gramEnd"/>
      <w:r>
        <w:rPr>
          <w:sz w:val="24"/>
        </w:rPr>
        <w:t xml:space="preserve"> separate sheets (clearly labe</w:t>
      </w:r>
      <w:r w:rsidR="0034628C">
        <w:rPr>
          <w:sz w:val="24"/>
        </w:rPr>
        <w:t>l</w:t>
      </w:r>
      <w:r>
        <w:rPr>
          <w:sz w:val="24"/>
        </w:rPr>
        <w:t>led) or expand the boxes electronically before printing off.</w:t>
      </w:r>
    </w:p>
    <w:p w14:paraId="41C8F396" w14:textId="77777777" w:rsidR="008C756F" w:rsidRDefault="008C756F">
      <w:pPr>
        <w:pStyle w:val="BodyText"/>
        <w:rPr>
          <w:sz w:val="24"/>
        </w:rPr>
      </w:pPr>
    </w:p>
    <w:p w14:paraId="7044A71D" w14:textId="77777777" w:rsidR="008C756F" w:rsidRDefault="00100B5A">
      <w:pPr>
        <w:ind w:left="227" w:right="114"/>
        <w:rPr>
          <w:sz w:val="24"/>
        </w:rPr>
      </w:pPr>
      <w:r>
        <w:rPr>
          <w:sz w:val="24"/>
        </w:rPr>
        <w:t xml:space="preserve">It may be necessary to share your information (about your idea) and discuss your application with other people/organisations. On applying for the funds, you are agreeing to allow Healthwatch </w:t>
      </w:r>
      <w:r w:rsidR="000E2AEE">
        <w:rPr>
          <w:sz w:val="24"/>
        </w:rPr>
        <w:t>Wiltshire</w:t>
      </w:r>
      <w:r>
        <w:rPr>
          <w:sz w:val="24"/>
        </w:rPr>
        <w:t xml:space="preserve"> to speak to others about your project in this way.</w:t>
      </w:r>
    </w:p>
    <w:p w14:paraId="72A3D3EC" w14:textId="77777777" w:rsidR="008C756F" w:rsidRDefault="008C756F">
      <w:pPr>
        <w:pStyle w:val="BodyText"/>
        <w:spacing w:before="1"/>
        <w:rPr>
          <w:sz w:val="24"/>
        </w:rPr>
      </w:pPr>
    </w:p>
    <w:p w14:paraId="0E51D6B7" w14:textId="4BF0B64B" w:rsidR="008C756F" w:rsidRDefault="00100B5A" w:rsidP="296026B4">
      <w:pPr>
        <w:ind w:left="227"/>
        <w:rPr>
          <w:sz w:val="24"/>
          <w:szCs w:val="24"/>
        </w:rPr>
      </w:pPr>
      <w:r w:rsidRPr="296026B4">
        <w:rPr>
          <w:sz w:val="24"/>
          <w:szCs w:val="24"/>
        </w:rPr>
        <w:t xml:space="preserve">Please email your completed form to </w:t>
      </w:r>
      <w:hyperlink r:id="rId13" w:history="1">
        <w:r w:rsidR="009C3C03" w:rsidRPr="00A07CFA">
          <w:rPr>
            <w:rStyle w:val="Hyperlink"/>
            <w:sz w:val="24"/>
            <w:szCs w:val="24"/>
          </w:rPr>
          <w:t>stacey.sims@healthwatchwiltshire.co.uk</w:t>
        </w:r>
      </w:hyperlink>
      <w:r w:rsidR="00F91FFC">
        <w:rPr>
          <w:sz w:val="24"/>
          <w:szCs w:val="24"/>
        </w:rPr>
        <w:t xml:space="preserve"> </w:t>
      </w:r>
      <w:r w:rsidRPr="296026B4">
        <w:rPr>
          <w:sz w:val="24"/>
          <w:szCs w:val="24"/>
        </w:rPr>
        <w:t xml:space="preserve">or post it to: Healthwatch </w:t>
      </w:r>
      <w:r w:rsidR="000E2AEE" w:rsidRPr="296026B4">
        <w:rPr>
          <w:sz w:val="24"/>
          <w:szCs w:val="24"/>
        </w:rPr>
        <w:t>Wiltshire</w:t>
      </w:r>
      <w:r w:rsidRPr="296026B4">
        <w:rPr>
          <w:sz w:val="24"/>
          <w:szCs w:val="24"/>
        </w:rPr>
        <w:t xml:space="preserve">, Freepost </w:t>
      </w:r>
      <w:r w:rsidR="000E2AEE" w:rsidRPr="296026B4">
        <w:rPr>
          <w:sz w:val="24"/>
          <w:szCs w:val="24"/>
        </w:rPr>
        <w:t>RTZK-ZZZG-CCBX</w:t>
      </w:r>
      <w:r w:rsidRPr="296026B4">
        <w:rPr>
          <w:sz w:val="24"/>
          <w:szCs w:val="24"/>
        </w:rPr>
        <w:t xml:space="preserve">, </w:t>
      </w:r>
      <w:r w:rsidR="000E2AEE" w:rsidRPr="296026B4">
        <w:rPr>
          <w:sz w:val="24"/>
          <w:szCs w:val="24"/>
        </w:rPr>
        <w:t>The Independent Living Centre, St. George</w:t>
      </w:r>
      <w:r w:rsidR="00FC6FF8">
        <w:rPr>
          <w:sz w:val="24"/>
          <w:szCs w:val="24"/>
        </w:rPr>
        <w:t>’</w:t>
      </w:r>
      <w:r w:rsidR="000E2AEE" w:rsidRPr="296026B4">
        <w:rPr>
          <w:sz w:val="24"/>
          <w:szCs w:val="24"/>
        </w:rPr>
        <w:t xml:space="preserve">s Road, </w:t>
      </w:r>
      <w:proofErr w:type="spellStart"/>
      <w:r w:rsidR="000E2AEE" w:rsidRPr="296026B4">
        <w:rPr>
          <w:sz w:val="24"/>
          <w:szCs w:val="24"/>
        </w:rPr>
        <w:t>Semington</w:t>
      </w:r>
      <w:proofErr w:type="spellEnd"/>
      <w:r w:rsidR="000E2AEE" w:rsidRPr="296026B4">
        <w:rPr>
          <w:sz w:val="24"/>
          <w:szCs w:val="24"/>
        </w:rPr>
        <w:t>, Trowbridge, BA14 6JQ</w:t>
      </w:r>
      <w:r w:rsidRPr="296026B4">
        <w:rPr>
          <w:sz w:val="24"/>
          <w:szCs w:val="24"/>
        </w:rPr>
        <w:t>.</w:t>
      </w:r>
    </w:p>
    <w:p w14:paraId="0D0B940D" w14:textId="77777777" w:rsidR="008C756F" w:rsidRDefault="008C756F">
      <w:pPr>
        <w:pStyle w:val="BodyText"/>
        <w:rPr>
          <w:sz w:val="28"/>
        </w:rPr>
      </w:pPr>
    </w:p>
    <w:p w14:paraId="0E27B00A" w14:textId="77777777" w:rsidR="008C756F" w:rsidRDefault="008C756F">
      <w:pPr>
        <w:pStyle w:val="BodyText"/>
        <w:rPr>
          <w:sz w:val="28"/>
        </w:rPr>
      </w:pPr>
    </w:p>
    <w:p w14:paraId="60061E4C" w14:textId="77777777" w:rsidR="008C756F" w:rsidRDefault="008C756F">
      <w:pPr>
        <w:pStyle w:val="BodyText"/>
        <w:spacing w:before="11"/>
        <w:rPr>
          <w:sz w:val="27"/>
        </w:rPr>
      </w:pPr>
    </w:p>
    <w:p w14:paraId="3F6B0475" w14:textId="77777777" w:rsidR="008C756F" w:rsidRDefault="00100B5A" w:rsidP="00831EB4">
      <w:pPr>
        <w:ind w:left="1638" w:right="1670"/>
        <w:jc w:val="center"/>
        <w:rPr>
          <w:b/>
          <w:sz w:val="28"/>
        </w:rPr>
      </w:pPr>
      <w:r>
        <w:rPr>
          <w:b/>
          <w:color w:val="006FC0"/>
          <w:sz w:val="28"/>
        </w:rPr>
        <w:t>PLEASE BE AWARE OF THE FOLLOWING INFORMATION BEFORE SUBMITTING YOUR APPLICATION:</w:t>
      </w:r>
    </w:p>
    <w:p w14:paraId="44EAFD9C" w14:textId="77777777" w:rsidR="008C756F" w:rsidRDefault="008C756F" w:rsidP="00831EB4">
      <w:pPr>
        <w:pStyle w:val="BodyText"/>
        <w:spacing w:before="1"/>
        <w:jc w:val="center"/>
        <w:rPr>
          <w:b/>
          <w:sz w:val="28"/>
        </w:rPr>
      </w:pPr>
    </w:p>
    <w:p w14:paraId="4DE964FE" w14:textId="77777777" w:rsidR="008C756F" w:rsidRDefault="00100B5A" w:rsidP="00831EB4">
      <w:pPr>
        <w:spacing w:line="279" w:lineRule="exact"/>
        <w:ind w:left="642"/>
        <w:jc w:val="center"/>
        <w:rPr>
          <w:b/>
          <w:sz w:val="24"/>
        </w:rPr>
      </w:pPr>
      <w:r>
        <w:rPr>
          <w:b/>
          <w:sz w:val="24"/>
        </w:rPr>
        <w:t>WE WELCOME APPLICATIONS FROM COMMUNITY &amp; VOLUNTARY GROUPS AND</w:t>
      </w:r>
    </w:p>
    <w:p w14:paraId="6321F7D3" w14:textId="77777777" w:rsidR="008C756F" w:rsidRDefault="00100B5A" w:rsidP="00831EB4">
      <w:pPr>
        <w:ind w:left="2798"/>
        <w:jc w:val="center"/>
        <w:rPr>
          <w:b/>
          <w:sz w:val="24"/>
        </w:rPr>
      </w:pPr>
      <w:r>
        <w:rPr>
          <w:b/>
          <w:sz w:val="24"/>
        </w:rPr>
        <w:t>ORGANISATIONS (excluding statutory organisations)</w:t>
      </w:r>
    </w:p>
    <w:p w14:paraId="4B94D5A5" w14:textId="77777777" w:rsidR="008C756F" w:rsidRDefault="008C756F" w:rsidP="00831EB4">
      <w:pPr>
        <w:pStyle w:val="BodyText"/>
        <w:spacing w:before="10"/>
        <w:jc w:val="center"/>
        <w:rPr>
          <w:b/>
          <w:sz w:val="23"/>
        </w:rPr>
      </w:pPr>
    </w:p>
    <w:p w14:paraId="4A223D14" w14:textId="77777777" w:rsidR="00FC6FF8" w:rsidRDefault="00100B5A" w:rsidP="00FC6FF8">
      <w:pPr>
        <w:spacing w:before="1" w:line="242" w:lineRule="auto"/>
        <w:ind w:left="1982" w:right="1994" w:firstLine="379"/>
        <w:jc w:val="center"/>
        <w:rPr>
          <w:b/>
          <w:bCs/>
          <w:sz w:val="24"/>
          <w:szCs w:val="24"/>
        </w:rPr>
      </w:pPr>
      <w:r w:rsidRPr="006F20F5">
        <w:rPr>
          <w:b/>
          <w:bCs/>
          <w:sz w:val="24"/>
          <w:szCs w:val="24"/>
        </w:rPr>
        <w:t>THE MAXIMUM FUNDING AVAILABLE PER PROJECT IS £</w:t>
      </w:r>
      <w:r w:rsidR="6FF448EB" w:rsidRPr="006F20F5">
        <w:rPr>
          <w:b/>
          <w:bCs/>
          <w:sz w:val="24"/>
          <w:szCs w:val="24"/>
        </w:rPr>
        <w:t>1</w:t>
      </w:r>
      <w:r w:rsidRPr="006F20F5">
        <w:rPr>
          <w:b/>
          <w:bCs/>
          <w:sz w:val="24"/>
          <w:szCs w:val="24"/>
        </w:rPr>
        <w:t>,000</w:t>
      </w:r>
      <w:r w:rsidR="00EE561A" w:rsidRPr="006F20F5">
        <w:rPr>
          <w:b/>
          <w:bCs/>
          <w:sz w:val="24"/>
          <w:szCs w:val="24"/>
        </w:rPr>
        <w:t>.</w:t>
      </w:r>
    </w:p>
    <w:p w14:paraId="3DEEC669" w14:textId="6E6DDEAD" w:rsidR="00831EB4" w:rsidRPr="00FC6FF8" w:rsidRDefault="00FC6FF8" w:rsidP="00FC6FF8">
      <w:pPr>
        <w:spacing w:before="1" w:line="242" w:lineRule="auto"/>
        <w:ind w:left="1982" w:right="1994" w:firstLine="37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CUT OFF DATE FOR APPLICATIONS IS 5PM</w:t>
      </w:r>
      <w:r w:rsidR="00156AAE">
        <w:rPr>
          <w:b/>
          <w:bCs/>
          <w:sz w:val="24"/>
          <w:szCs w:val="24"/>
        </w:rPr>
        <w:t xml:space="preserve"> ON</w:t>
      </w:r>
      <w:r>
        <w:rPr>
          <w:b/>
          <w:bCs/>
          <w:sz w:val="24"/>
          <w:szCs w:val="24"/>
        </w:rPr>
        <w:t xml:space="preserve"> </w:t>
      </w:r>
      <w:r w:rsidR="00076971" w:rsidRPr="00497AC0">
        <w:rPr>
          <w:b/>
          <w:bCs/>
          <w:sz w:val="24"/>
          <w:szCs w:val="24"/>
          <w:u w:val="single"/>
        </w:rPr>
        <w:t>MONDAY 6 MAY</w:t>
      </w:r>
      <w:r>
        <w:rPr>
          <w:b/>
          <w:bCs/>
          <w:sz w:val="24"/>
          <w:szCs w:val="24"/>
        </w:rPr>
        <w:t xml:space="preserve"> 2021</w:t>
      </w:r>
      <w:r>
        <w:rPr>
          <w:sz w:val="28"/>
          <w:szCs w:val="28"/>
        </w:rPr>
        <w:br/>
      </w:r>
    </w:p>
    <w:p w14:paraId="3D3B2DD8" w14:textId="1D68A958" w:rsidR="008C756F" w:rsidRDefault="00100B5A" w:rsidP="296026B4">
      <w:pPr>
        <w:spacing w:line="275" w:lineRule="exact"/>
        <w:ind w:left="1482"/>
        <w:jc w:val="center"/>
        <w:rPr>
          <w:b/>
          <w:bCs/>
          <w:sz w:val="24"/>
          <w:szCs w:val="24"/>
        </w:rPr>
      </w:pPr>
      <w:r w:rsidRPr="006F20F5">
        <w:rPr>
          <w:b/>
          <w:bCs/>
          <w:sz w:val="24"/>
          <w:szCs w:val="24"/>
        </w:rPr>
        <w:t xml:space="preserve">SUCCESSFUL APPLICANTS WILL BE INFORMED BY 5PM ON </w:t>
      </w:r>
      <w:r w:rsidR="00497AC0" w:rsidRPr="00497AC0">
        <w:rPr>
          <w:b/>
          <w:bCs/>
          <w:sz w:val="24"/>
          <w:szCs w:val="24"/>
          <w:u w:val="single"/>
        </w:rPr>
        <w:t>WEDNESDAY 19</w:t>
      </w:r>
      <w:r w:rsidR="00F2573B" w:rsidRPr="00497AC0">
        <w:rPr>
          <w:b/>
          <w:bCs/>
          <w:sz w:val="24"/>
          <w:szCs w:val="24"/>
          <w:u w:val="single"/>
          <w:vertAlign w:val="superscript"/>
        </w:rPr>
        <w:t>TH</w:t>
      </w:r>
      <w:r w:rsidR="00F2573B" w:rsidRPr="006F20F5">
        <w:rPr>
          <w:b/>
          <w:bCs/>
          <w:sz w:val="24"/>
          <w:szCs w:val="24"/>
          <w:u w:val="single"/>
        </w:rPr>
        <w:t xml:space="preserve"> MAY</w:t>
      </w:r>
      <w:r w:rsidR="00F91FFC" w:rsidRPr="006F20F5">
        <w:rPr>
          <w:b/>
          <w:bCs/>
          <w:sz w:val="24"/>
          <w:szCs w:val="24"/>
          <w:u w:val="single"/>
        </w:rPr>
        <w:t xml:space="preserve"> 2021.</w:t>
      </w:r>
    </w:p>
    <w:p w14:paraId="3656B9AB" w14:textId="77777777" w:rsidR="008C756F" w:rsidRDefault="008C756F" w:rsidP="00831EB4">
      <w:pPr>
        <w:pStyle w:val="BodyText"/>
        <w:spacing w:before="11"/>
        <w:jc w:val="center"/>
        <w:rPr>
          <w:b/>
          <w:sz w:val="23"/>
        </w:rPr>
      </w:pPr>
    </w:p>
    <w:p w14:paraId="3364163A" w14:textId="75D6BDDD" w:rsidR="008C756F" w:rsidRDefault="00100B5A" w:rsidP="296026B4">
      <w:pPr>
        <w:spacing w:line="235" w:lineRule="auto"/>
        <w:ind w:left="2493" w:right="2524"/>
        <w:jc w:val="center"/>
        <w:rPr>
          <w:b/>
          <w:bCs/>
          <w:sz w:val="24"/>
          <w:szCs w:val="24"/>
        </w:rPr>
      </w:pPr>
      <w:r w:rsidRPr="296026B4">
        <w:rPr>
          <w:b/>
          <w:bCs/>
          <w:sz w:val="24"/>
          <w:szCs w:val="24"/>
        </w:rPr>
        <w:t xml:space="preserve">PROJECTS AND FINAL </w:t>
      </w:r>
      <w:r w:rsidR="3490FBD7" w:rsidRPr="296026B4">
        <w:rPr>
          <w:b/>
          <w:bCs/>
          <w:sz w:val="24"/>
          <w:szCs w:val="24"/>
        </w:rPr>
        <w:t xml:space="preserve">INFORMATION </w:t>
      </w:r>
      <w:r w:rsidRPr="296026B4">
        <w:rPr>
          <w:b/>
          <w:bCs/>
          <w:sz w:val="24"/>
          <w:szCs w:val="24"/>
        </w:rPr>
        <w:t>MUST BE</w:t>
      </w:r>
      <w:r w:rsidR="00A4618C">
        <w:rPr>
          <w:b/>
          <w:bCs/>
          <w:sz w:val="24"/>
          <w:szCs w:val="24"/>
        </w:rPr>
        <w:t xml:space="preserve"> </w:t>
      </w:r>
      <w:r w:rsidRPr="296026B4">
        <w:rPr>
          <w:b/>
          <w:bCs/>
          <w:sz w:val="24"/>
          <w:szCs w:val="24"/>
        </w:rPr>
        <w:t>COMPLETED BY</w:t>
      </w:r>
      <w:r w:rsidR="006802CE" w:rsidRPr="296026B4">
        <w:rPr>
          <w:b/>
          <w:bCs/>
          <w:sz w:val="24"/>
          <w:szCs w:val="24"/>
        </w:rPr>
        <w:t xml:space="preserve"> 1</w:t>
      </w:r>
      <w:r w:rsidR="006802CE" w:rsidRPr="296026B4">
        <w:rPr>
          <w:b/>
          <w:bCs/>
          <w:sz w:val="24"/>
          <w:szCs w:val="24"/>
          <w:vertAlign w:val="superscript"/>
        </w:rPr>
        <w:t>ST</w:t>
      </w:r>
      <w:r w:rsidR="006802CE" w:rsidRPr="296026B4">
        <w:rPr>
          <w:b/>
          <w:bCs/>
          <w:sz w:val="24"/>
          <w:szCs w:val="24"/>
        </w:rPr>
        <w:t xml:space="preserve"> </w:t>
      </w:r>
      <w:r w:rsidR="306854B9" w:rsidRPr="296026B4">
        <w:rPr>
          <w:b/>
          <w:bCs/>
          <w:sz w:val="24"/>
          <w:szCs w:val="24"/>
        </w:rPr>
        <w:t>APRIL</w:t>
      </w:r>
      <w:r w:rsidR="006802CE" w:rsidRPr="296026B4">
        <w:rPr>
          <w:b/>
          <w:bCs/>
          <w:sz w:val="24"/>
          <w:szCs w:val="24"/>
        </w:rPr>
        <w:t xml:space="preserve"> </w:t>
      </w:r>
      <w:proofErr w:type="gramStart"/>
      <w:r w:rsidR="006802CE" w:rsidRPr="296026B4">
        <w:rPr>
          <w:b/>
          <w:bCs/>
          <w:sz w:val="24"/>
          <w:szCs w:val="24"/>
        </w:rPr>
        <w:t>202</w:t>
      </w:r>
      <w:r w:rsidR="312D8FDA" w:rsidRPr="296026B4">
        <w:rPr>
          <w:b/>
          <w:bCs/>
          <w:sz w:val="24"/>
          <w:szCs w:val="24"/>
        </w:rPr>
        <w:t>2</w:t>
      </w:r>
      <w:proofErr w:type="gramEnd"/>
    </w:p>
    <w:p w14:paraId="45FB0818" w14:textId="77777777" w:rsidR="008C756F" w:rsidRDefault="008C756F" w:rsidP="00831EB4">
      <w:pPr>
        <w:pStyle w:val="BodyText"/>
        <w:jc w:val="center"/>
        <w:rPr>
          <w:b/>
          <w:sz w:val="28"/>
        </w:rPr>
      </w:pPr>
    </w:p>
    <w:p w14:paraId="049F31CB" w14:textId="77777777" w:rsidR="008C756F" w:rsidRDefault="008C756F" w:rsidP="00831EB4">
      <w:pPr>
        <w:pStyle w:val="BodyText"/>
        <w:spacing w:before="1"/>
        <w:jc w:val="center"/>
        <w:rPr>
          <w:b/>
          <w:sz w:val="24"/>
        </w:rPr>
      </w:pPr>
    </w:p>
    <w:p w14:paraId="48D60A59" w14:textId="29FF4C83" w:rsidR="008C756F" w:rsidRPr="00F91FFC" w:rsidRDefault="00100B5A" w:rsidP="00F91FFC">
      <w:pPr>
        <w:jc w:val="center"/>
        <w:rPr>
          <w:rFonts w:asciiTheme="minorHAnsi" w:eastAsiaTheme="minorEastAsia" w:hAnsiTheme="minorHAnsi" w:cstheme="minorBidi"/>
          <w:b/>
          <w:bCs/>
          <w:noProof/>
          <w:lang w:bidi="ar-SA"/>
        </w:rPr>
        <w:sectPr w:rsidR="008C756F" w:rsidRPr="00F91FFC">
          <w:pgSz w:w="12240" w:h="15840"/>
          <w:pgMar w:top="1140" w:right="400" w:bottom="1180" w:left="440" w:header="0" w:footer="645" w:gutter="0"/>
          <w:cols w:space="720"/>
        </w:sectPr>
      </w:pPr>
      <w:r w:rsidRPr="296026B4">
        <w:rPr>
          <w:b/>
          <w:bCs/>
          <w:color w:val="4F81BD" w:themeColor="accent1"/>
          <w:sz w:val="28"/>
          <w:szCs w:val="28"/>
        </w:rPr>
        <w:t xml:space="preserve">Need more information? </w:t>
      </w:r>
      <w:r w:rsidR="00F91FFC">
        <w:rPr>
          <w:b/>
          <w:bCs/>
          <w:color w:val="4F81BD" w:themeColor="accent1"/>
          <w:sz w:val="28"/>
          <w:szCs w:val="28"/>
        </w:rPr>
        <w:t xml:space="preserve">Email </w:t>
      </w:r>
      <w:hyperlink r:id="rId14" w:history="1">
        <w:r w:rsidR="009E5FF0" w:rsidRPr="00A07CFA">
          <w:rPr>
            <w:rStyle w:val="Hyperlink"/>
            <w:b/>
            <w:bCs/>
            <w:sz w:val="28"/>
            <w:szCs w:val="28"/>
          </w:rPr>
          <w:t>stacey.sims@healthwatchwiltshire.co.uk</w:t>
        </w:r>
      </w:hyperlink>
      <w:r w:rsidR="00F91FFC">
        <w:rPr>
          <w:b/>
          <w:bCs/>
          <w:color w:val="4F81BD" w:themeColor="accent1"/>
          <w:sz w:val="28"/>
          <w:szCs w:val="28"/>
        </w:rPr>
        <w:t xml:space="preserve"> </w:t>
      </w:r>
      <w:r w:rsidR="00FC6FF8">
        <w:rPr>
          <w:b/>
          <w:bCs/>
          <w:color w:val="4F81BD" w:themeColor="accent1"/>
          <w:sz w:val="28"/>
          <w:szCs w:val="28"/>
        </w:rPr>
        <w:br/>
      </w:r>
      <w:r w:rsidR="00F91FFC">
        <w:rPr>
          <w:b/>
          <w:bCs/>
          <w:color w:val="4F81BD" w:themeColor="accent1"/>
          <w:sz w:val="28"/>
          <w:szCs w:val="28"/>
        </w:rPr>
        <w:t>or c</w:t>
      </w:r>
      <w:r w:rsidRPr="296026B4">
        <w:rPr>
          <w:b/>
          <w:bCs/>
          <w:color w:val="4F81BD" w:themeColor="accent1"/>
          <w:sz w:val="28"/>
          <w:szCs w:val="28"/>
        </w:rPr>
        <w:t>all us on</w:t>
      </w:r>
      <w:r w:rsidR="00F91FFC">
        <w:rPr>
          <w:b/>
          <w:bCs/>
          <w:color w:val="4F81BD" w:themeColor="accent1"/>
          <w:sz w:val="28"/>
          <w:szCs w:val="28"/>
        </w:rPr>
        <w:t xml:space="preserve"> 07967</w:t>
      </w:r>
      <w:r w:rsidR="00FC6FF8">
        <w:rPr>
          <w:b/>
          <w:bCs/>
          <w:color w:val="4F81BD" w:themeColor="accent1"/>
          <w:sz w:val="28"/>
          <w:szCs w:val="28"/>
        </w:rPr>
        <w:t xml:space="preserve"> </w:t>
      </w:r>
      <w:r w:rsidR="00F91FFC">
        <w:rPr>
          <w:b/>
          <w:bCs/>
          <w:color w:val="4F81BD" w:themeColor="accent1"/>
          <w:sz w:val="28"/>
          <w:szCs w:val="28"/>
        </w:rPr>
        <w:t>326787</w:t>
      </w:r>
      <w:r w:rsidR="49E88964" w:rsidRPr="296026B4">
        <w:rPr>
          <w:b/>
          <w:bCs/>
          <w:color w:val="4F81BD" w:themeColor="accent1"/>
          <w:sz w:val="28"/>
          <w:szCs w:val="28"/>
        </w:rPr>
        <w:t xml:space="preserve"> </w:t>
      </w:r>
    </w:p>
    <w:p w14:paraId="53128261" w14:textId="77777777" w:rsidR="008C756F" w:rsidRDefault="008C756F">
      <w:pPr>
        <w:pStyle w:val="BodyText"/>
        <w:spacing w:before="11"/>
        <w:rPr>
          <w:b/>
          <w:sz w:val="18"/>
        </w:rPr>
      </w:pPr>
    </w:p>
    <w:p w14:paraId="321B7193" w14:textId="524C3E6F" w:rsidR="008C756F" w:rsidRDefault="00100B5A">
      <w:pPr>
        <w:spacing w:before="101"/>
        <w:ind w:left="3636" w:right="3503" w:hanging="147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96DC937" wp14:editId="07777777">
            <wp:simplePos x="0" y="0"/>
            <wp:positionH relativeFrom="page">
              <wp:posOffset>733425</wp:posOffset>
            </wp:positionH>
            <wp:positionV relativeFrom="paragraph">
              <wp:posOffset>-135947</wp:posOffset>
            </wp:positionV>
            <wp:extent cx="1552575" cy="82550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E7DD">
        <w:rPr>
          <w:b/>
          <w:bCs/>
          <w:sz w:val="28"/>
          <w:szCs w:val="28"/>
        </w:rPr>
        <w:t xml:space="preserve">Application form for Healthwatch Community </w:t>
      </w:r>
      <w:r w:rsidR="00F91FFC">
        <w:rPr>
          <w:b/>
          <w:bCs/>
          <w:sz w:val="28"/>
          <w:szCs w:val="28"/>
        </w:rPr>
        <w:t>Cash</w:t>
      </w:r>
      <w:r w:rsidRPr="00C1E7DD">
        <w:rPr>
          <w:b/>
          <w:bCs/>
          <w:sz w:val="28"/>
          <w:szCs w:val="28"/>
        </w:rPr>
        <w:t xml:space="preserve"> Fund 20</w:t>
      </w:r>
      <w:r w:rsidR="008925E7">
        <w:rPr>
          <w:b/>
          <w:bCs/>
          <w:sz w:val="28"/>
          <w:szCs w:val="28"/>
        </w:rPr>
        <w:t>21</w:t>
      </w:r>
      <w:r w:rsidR="00E33E07" w:rsidRPr="00C1E7DD">
        <w:rPr>
          <w:b/>
          <w:bCs/>
          <w:sz w:val="28"/>
          <w:szCs w:val="28"/>
        </w:rPr>
        <w:t>/2</w:t>
      </w:r>
      <w:r w:rsidR="008925E7">
        <w:rPr>
          <w:b/>
          <w:bCs/>
          <w:sz w:val="28"/>
          <w:szCs w:val="28"/>
        </w:rPr>
        <w:t>2</w:t>
      </w:r>
    </w:p>
    <w:p w14:paraId="62486C05" w14:textId="77777777" w:rsidR="008C756F" w:rsidRDefault="008C756F">
      <w:pPr>
        <w:pStyle w:val="BodyText"/>
        <w:rPr>
          <w:b/>
          <w:sz w:val="20"/>
        </w:rPr>
      </w:pPr>
    </w:p>
    <w:p w14:paraId="4101652C" w14:textId="77777777" w:rsidR="008C756F" w:rsidRDefault="008C756F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3"/>
      </w:tblGrid>
      <w:tr w:rsidR="008C756F" w14:paraId="57C9A790" w14:textId="77777777" w:rsidTr="296026B4">
        <w:trPr>
          <w:trHeight w:val="1113"/>
        </w:trPr>
        <w:tc>
          <w:tcPr>
            <w:tcW w:w="10493" w:type="dxa"/>
          </w:tcPr>
          <w:p w14:paraId="4B99056E" w14:textId="77777777" w:rsidR="008C756F" w:rsidRDefault="008C756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6AD3949" w14:textId="77777777" w:rsidR="008C756F" w:rsidRDefault="00100B5A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Your name or the name of your group/network/organisation</w:t>
            </w:r>
          </w:p>
        </w:tc>
      </w:tr>
      <w:tr w:rsidR="008C756F" w14:paraId="737CB52B" w14:textId="77777777" w:rsidTr="296026B4">
        <w:trPr>
          <w:trHeight w:val="558"/>
        </w:trPr>
        <w:tc>
          <w:tcPr>
            <w:tcW w:w="10493" w:type="dxa"/>
          </w:tcPr>
          <w:p w14:paraId="48B00735" w14:textId="77777777" w:rsidR="008C756F" w:rsidRDefault="00100B5A">
            <w:pPr>
              <w:pStyle w:val="TableParagraph"/>
              <w:spacing w:before="2"/>
              <w:ind w:left="285"/>
              <w:rPr>
                <w:sz w:val="24"/>
              </w:rPr>
            </w:pPr>
            <w:r>
              <w:rPr>
                <w:sz w:val="24"/>
              </w:rPr>
              <w:t>Address (plus postcode please)</w:t>
            </w:r>
          </w:p>
        </w:tc>
      </w:tr>
      <w:tr w:rsidR="008C756F" w14:paraId="69E95A6F" w14:textId="77777777" w:rsidTr="296026B4">
        <w:trPr>
          <w:trHeight w:val="556"/>
        </w:trPr>
        <w:tc>
          <w:tcPr>
            <w:tcW w:w="10493" w:type="dxa"/>
          </w:tcPr>
          <w:p w14:paraId="4BAD28E5" w14:textId="77777777" w:rsidR="008C756F" w:rsidRDefault="00100B5A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</w:tr>
      <w:tr w:rsidR="008C756F" w14:paraId="03CA40FF" w14:textId="77777777" w:rsidTr="296026B4">
        <w:trPr>
          <w:trHeight w:val="558"/>
        </w:trPr>
        <w:tc>
          <w:tcPr>
            <w:tcW w:w="10493" w:type="dxa"/>
          </w:tcPr>
          <w:p w14:paraId="3B3096D1" w14:textId="77777777" w:rsidR="008C756F" w:rsidRDefault="00100B5A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8C756F" w14:paraId="125AB5A8" w14:textId="77777777" w:rsidTr="296026B4">
        <w:trPr>
          <w:trHeight w:val="557"/>
        </w:trPr>
        <w:tc>
          <w:tcPr>
            <w:tcW w:w="10493" w:type="dxa"/>
          </w:tcPr>
          <w:p w14:paraId="518B186C" w14:textId="77777777" w:rsidR="008C756F" w:rsidRDefault="00100B5A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Charity number if applicable</w:t>
            </w:r>
          </w:p>
        </w:tc>
      </w:tr>
      <w:tr w:rsidR="008C756F" w14:paraId="2C72B987" w14:textId="77777777" w:rsidTr="296026B4">
        <w:trPr>
          <w:trHeight w:val="1393"/>
        </w:trPr>
        <w:tc>
          <w:tcPr>
            <w:tcW w:w="10493" w:type="dxa"/>
          </w:tcPr>
          <w:p w14:paraId="12E96973" w14:textId="77777777" w:rsidR="008C756F" w:rsidRDefault="00100B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If you are applying for a group/organisation, what is its status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constituted club,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co- </w:t>
            </w:r>
            <w:r>
              <w:rPr>
                <w:sz w:val="24"/>
              </w:rPr>
              <w:t>operative, charity etc.</w:t>
            </w:r>
          </w:p>
        </w:tc>
      </w:tr>
      <w:tr w:rsidR="008C756F" w14:paraId="2073D922" w14:textId="77777777" w:rsidTr="296026B4">
        <w:trPr>
          <w:trHeight w:val="1951"/>
        </w:trPr>
        <w:tc>
          <w:tcPr>
            <w:tcW w:w="10493" w:type="dxa"/>
          </w:tcPr>
          <w:p w14:paraId="1299C43A" w14:textId="77777777" w:rsidR="008C756F" w:rsidRDefault="008C756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F93151A" w14:textId="51112202" w:rsidR="008C756F" w:rsidRDefault="00100B5A" w:rsidP="296026B4">
            <w:pPr>
              <w:pStyle w:val="TableParagraph"/>
              <w:tabs>
                <w:tab w:val="left" w:pos="5442"/>
              </w:tabs>
              <w:ind w:left="110"/>
              <w:rPr>
                <w:sz w:val="24"/>
                <w:szCs w:val="24"/>
              </w:rPr>
            </w:pPr>
            <w:r w:rsidRPr="296026B4">
              <w:rPr>
                <w:sz w:val="24"/>
                <w:szCs w:val="24"/>
              </w:rPr>
              <w:t>How much are you applying</w:t>
            </w:r>
            <w:r w:rsidRPr="296026B4">
              <w:rPr>
                <w:spacing w:val="-12"/>
                <w:sz w:val="24"/>
                <w:szCs w:val="24"/>
              </w:rPr>
              <w:t xml:space="preserve"> </w:t>
            </w:r>
            <w:r w:rsidRPr="296026B4">
              <w:rPr>
                <w:sz w:val="24"/>
                <w:szCs w:val="24"/>
              </w:rPr>
              <w:t>for?</w:t>
            </w:r>
            <w:r w:rsidRPr="296026B4">
              <w:rPr>
                <w:spacing w:val="-2"/>
                <w:sz w:val="24"/>
                <w:szCs w:val="24"/>
              </w:rPr>
              <w:t xml:space="preserve"> </w:t>
            </w:r>
            <w:r w:rsidRPr="296026B4">
              <w:rPr>
                <w:sz w:val="24"/>
                <w:szCs w:val="24"/>
              </w:rPr>
              <w:t>£</w:t>
            </w:r>
            <w:r w:rsidRPr="296026B4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Pr="296026B4">
              <w:rPr>
                <w:sz w:val="24"/>
                <w:szCs w:val="24"/>
              </w:rPr>
              <w:t>(Max</w:t>
            </w:r>
            <w:r w:rsidRPr="296026B4">
              <w:rPr>
                <w:spacing w:val="4"/>
                <w:sz w:val="24"/>
                <w:szCs w:val="24"/>
              </w:rPr>
              <w:t xml:space="preserve"> </w:t>
            </w:r>
            <w:r w:rsidRPr="296026B4">
              <w:rPr>
                <w:sz w:val="24"/>
                <w:szCs w:val="24"/>
              </w:rPr>
              <w:t>£</w:t>
            </w:r>
            <w:r w:rsidR="0A697101" w:rsidRPr="296026B4">
              <w:rPr>
                <w:sz w:val="24"/>
                <w:szCs w:val="24"/>
              </w:rPr>
              <w:t>1</w:t>
            </w:r>
            <w:r w:rsidRPr="296026B4">
              <w:rPr>
                <w:sz w:val="24"/>
                <w:szCs w:val="24"/>
              </w:rPr>
              <w:t>,000)</w:t>
            </w:r>
          </w:p>
          <w:p w14:paraId="4DDBEF00" w14:textId="77777777" w:rsidR="008C756F" w:rsidRDefault="008C756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37C46DF" w14:textId="77777777" w:rsidR="008C756F" w:rsidRDefault="00100B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Please give a breakdown of how you would spend this </w:t>
            </w:r>
            <w:proofErr w:type="gramStart"/>
            <w:r>
              <w:rPr>
                <w:sz w:val="24"/>
              </w:rPr>
              <w:t>allocation?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eg.</w:t>
            </w:r>
            <w:proofErr w:type="spellEnd"/>
            <w:r>
              <w:rPr>
                <w:sz w:val="24"/>
              </w:rPr>
              <w:t xml:space="preserve"> equipment, staff etc.)</w:t>
            </w:r>
          </w:p>
        </w:tc>
      </w:tr>
      <w:tr w:rsidR="008C756F" w14:paraId="5AA69B81" w14:textId="77777777" w:rsidTr="296026B4">
        <w:trPr>
          <w:trHeight w:val="5990"/>
        </w:trPr>
        <w:tc>
          <w:tcPr>
            <w:tcW w:w="10493" w:type="dxa"/>
          </w:tcPr>
          <w:p w14:paraId="1B06571E" w14:textId="7D02977B" w:rsidR="008C756F" w:rsidRDefault="0313CFE2" w:rsidP="0313CFE2">
            <w:pPr>
              <w:pStyle w:val="TableParagraph"/>
              <w:spacing w:before="277" w:line="325" w:lineRule="exact"/>
              <w:ind w:left="285"/>
              <w:rPr>
                <w:b/>
                <w:bCs/>
                <w:sz w:val="28"/>
                <w:szCs w:val="28"/>
              </w:rPr>
            </w:pPr>
            <w:r w:rsidRPr="0313CFE2">
              <w:rPr>
                <w:b/>
                <w:bCs/>
                <w:sz w:val="28"/>
                <w:szCs w:val="28"/>
              </w:rPr>
              <w:t>Please provide a brief description of your idea and what you want to</w:t>
            </w:r>
          </w:p>
          <w:p w14:paraId="3AC24D32" w14:textId="64D2A32D" w:rsidR="008C756F" w:rsidRPr="007F070F" w:rsidRDefault="007F070F" w:rsidP="007F070F">
            <w:pPr>
              <w:pStyle w:val="TableParagraph"/>
              <w:spacing w:line="325" w:lineRule="exact"/>
              <w:ind w:left="285"/>
            </w:pPr>
            <w:r>
              <w:rPr>
                <w:b/>
                <w:sz w:val="28"/>
              </w:rPr>
              <w:t>d</w:t>
            </w:r>
            <w:r w:rsidR="00100B5A"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>.</w:t>
            </w:r>
            <w:r w:rsidR="00100B5A">
              <w:rPr>
                <w:b/>
                <w:sz w:val="28"/>
              </w:rPr>
              <w:t xml:space="preserve"> </w:t>
            </w:r>
            <w:r w:rsidR="00100B5A">
              <w:rPr>
                <w:sz w:val="24"/>
              </w:rPr>
              <w:t xml:space="preserve">Please explain in detail how you plan to meet each of the funding criteria. The answers to these questions will be our </w:t>
            </w:r>
            <w:r>
              <w:rPr>
                <w:sz w:val="24"/>
              </w:rPr>
              <w:t>focus</w:t>
            </w:r>
            <w:r w:rsidR="00100B5A">
              <w:rPr>
                <w:sz w:val="24"/>
              </w:rPr>
              <w:t xml:space="preserve"> when allocating funding (the weighting of each answer is given as a percentage</w:t>
            </w:r>
            <w:r w:rsidR="00A95D23">
              <w:rPr>
                <w:sz w:val="24"/>
              </w:rPr>
              <w:t xml:space="preserve"> as shown below</w:t>
            </w:r>
            <w:r w:rsidR="00100B5A">
              <w:rPr>
                <w:sz w:val="24"/>
              </w:rPr>
              <w:t>).</w:t>
            </w:r>
            <w:r>
              <w:rPr>
                <w:sz w:val="24"/>
              </w:rPr>
              <w:t xml:space="preserve"> </w:t>
            </w:r>
            <w:r>
              <w:t>(max 200 word</w:t>
            </w:r>
            <w:r w:rsidR="00FC6FF8">
              <w:t>s</w:t>
            </w:r>
            <w:r>
              <w:t>)</w:t>
            </w:r>
          </w:p>
        </w:tc>
      </w:tr>
    </w:tbl>
    <w:p w14:paraId="3461D779" w14:textId="77777777" w:rsidR="008C756F" w:rsidRDefault="008C756F">
      <w:pPr>
        <w:rPr>
          <w:sz w:val="24"/>
        </w:rPr>
        <w:sectPr w:rsidR="008C756F">
          <w:pgSz w:w="12240" w:h="15840"/>
          <w:pgMar w:top="520" w:right="400" w:bottom="840" w:left="440" w:header="0" w:footer="645" w:gutter="0"/>
          <w:cols w:space="720"/>
        </w:sectPr>
      </w:pPr>
    </w:p>
    <w:p w14:paraId="4B518F21" w14:textId="77777777" w:rsidR="008C756F" w:rsidRDefault="00954D8A">
      <w:pPr>
        <w:spacing w:before="71"/>
        <w:ind w:left="899"/>
        <w:rPr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043DA49" wp14:editId="07777777">
                <wp:simplePos x="0" y="0"/>
                <wp:positionH relativeFrom="page">
                  <wp:posOffset>670560</wp:posOffset>
                </wp:positionH>
                <wp:positionV relativeFrom="page">
                  <wp:posOffset>179705</wp:posOffset>
                </wp:positionV>
                <wp:extent cx="6669405" cy="9083040"/>
                <wp:effectExtent l="3810" t="8255" r="381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9083040"/>
                          <a:chOff x="1056" y="283"/>
                          <a:chExt cx="10503" cy="14304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6" y="288"/>
                            <a:ext cx="104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1" y="283"/>
                            <a:ext cx="0" cy="142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56" y="145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6" y="14582"/>
                            <a:ext cx="104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54" y="283"/>
                            <a:ext cx="0" cy="142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548" y="145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group id="Group 2" style="position:absolute;margin-left:52.8pt;margin-top:14.15pt;width:525.15pt;height:715.2pt;z-index:-6088;mso-position-horizontal-relative:page;mso-position-vertical-relative:page" coordsize="10503,14304" coordorigin="1056,283" o:spid="_x0000_s1026" w14:anchorId="7E2EC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">
                <v:line id="Line 8" style="position:absolute;visibility:visible;mso-wrap-style:square" o:spid="_x0000_s1027" strokeweight=".48pt" o:connectortype="straight" from="1066,288" to="1154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/>
                <v:line id="Line 7" style="position:absolute;visibility:visible;mso-wrap-style:square" o:spid="_x0000_s1028" strokeweight=".48pt" o:connectortype="straight" from="1061,283" to="1061,1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/>
                <v:rect id="Rectangle 6" style="position:absolute;left:1056;top:14577;width:10;height:10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/>
                <v:line id="Line 5" style="position:absolute;visibility:visible;mso-wrap-style:square" o:spid="_x0000_s1030" strokeweight=".48pt" o:connectortype="straight" from="1066,14582" to="11549,1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/>
                <v:line id="Line 4" style="position:absolute;visibility:visible;mso-wrap-style:square" o:spid="_x0000_s1031" strokeweight=".48pt" o:connectortype="straight" from="11554,283" to="11554,1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/>
                <v:rect id="Rectangle 3" style="position:absolute;left:11548;top:14577;width:10;height:10;visibility:visible;mso-wrap-style:square;v-text-anchor:top" o:spid="_x0000_s103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/>
                <w10:wrap anchorx="page" anchory="page"/>
              </v:group>
            </w:pict>
          </mc:Fallback>
        </mc:AlternateContent>
      </w:r>
      <w:r w:rsidR="00100B5A">
        <w:rPr>
          <w:b/>
          <w:sz w:val="28"/>
        </w:rPr>
        <w:t>Who is the project aimed at? (25%)</w:t>
      </w:r>
      <w:r w:rsidR="00733F42">
        <w:rPr>
          <w:b/>
          <w:sz w:val="28"/>
        </w:rPr>
        <w:t xml:space="preserve"> </w:t>
      </w:r>
    </w:p>
    <w:p w14:paraId="669D5541" w14:textId="77777777" w:rsidR="006E7C2E" w:rsidRDefault="00100B5A" w:rsidP="00733F42">
      <w:pPr>
        <w:spacing w:before="71"/>
        <w:ind w:left="899"/>
      </w:pPr>
      <w:r>
        <w:t xml:space="preserve">Please give as much information as possible including the numbers you hope to involve, the age range </w:t>
      </w:r>
    </w:p>
    <w:p w14:paraId="7FD3A6D3" w14:textId="4ED5E4A2" w:rsidR="008C756F" w:rsidRDefault="00100B5A" w:rsidP="00733F42">
      <w:pPr>
        <w:spacing w:before="71"/>
        <w:ind w:left="899"/>
      </w:pPr>
      <w:r>
        <w:t>of participants, location of groups</w:t>
      </w:r>
      <w:r w:rsidR="001A496E">
        <w:t xml:space="preserve">, and why you think </w:t>
      </w:r>
      <w:proofErr w:type="gramStart"/>
      <w:r w:rsidR="001A496E">
        <w:t>it’s</w:t>
      </w:r>
      <w:proofErr w:type="gramEnd"/>
      <w:r w:rsidR="001A496E">
        <w:t xml:space="preserve"> important to hear from this group of people.</w:t>
      </w:r>
      <w:r w:rsidR="00733F42">
        <w:t xml:space="preserve"> (max 200 words)</w:t>
      </w:r>
    </w:p>
    <w:p w14:paraId="3CF2D8B6" w14:textId="77777777" w:rsidR="008C756F" w:rsidRDefault="008C756F">
      <w:pPr>
        <w:pStyle w:val="BodyText"/>
        <w:rPr>
          <w:sz w:val="26"/>
        </w:rPr>
      </w:pPr>
    </w:p>
    <w:p w14:paraId="0FB78278" w14:textId="77777777" w:rsidR="008C756F" w:rsidRDefault="008C756F">
      <w:pPr>
        <w:pStyle w:val="BodyText"/>
        <w:rPr>
          <w:sz w:val="26"/>
        </w:rPr>
      </w:pPr>
    </w:p>
    <w:p w14:paraId="1FC39945" w14:textId="77777777" w:rsidR="008C756F" w:rsidRDefault="008C756F">
      <w:pPr>
        <w:pStyle w:val="BodyText"/>
        <w:rPr>
          <w:sz w:val="26"/>
        </w:rPr>
      </w:pPr>
    </w:p>
    <w:p w14:paraId="0562CB0E" w14:textId="77777777" w:rsidR="008C756F" w:rsidRDefault="008C756F">
      <w:pPr>
        <w:pStyle w:val="BodyText"/>
        <w:rPr>
          <w:sz w:val="26"/>
        </w:rPr>
      </w:pPr>
    </w:p>
    <w:p w14:paraId="34CE0A41" w14:textId="77777777" w:rsidR="008C756F" w:rsidRDefault="008C756F">
      <w:pPr>
        <w:pStyle w:val="BodyText"/>
        <w:rPr>
          <w:sz w:val="26"/>
        </w:rPr>
      </w:pPr>
    </w:p>
    <w:p w14:paraId="62EBF3C5" w14:textId="77777777" w:rsidR="008C756F" w:rsidRDefault="008C756F">
      <w:pPr>
        <w:pStyle w:val="BodyText"/>
        <w:rPr>
          <w:sz w:val="26"/>
        </w:rPr>
      </w:pPr>
    </w:p>
    <w:p w14:paraId="6D98A12B" w14:textId="77777777" w:rsidR="008C756F" w:rsidRDefault="008C756F">
      <w:pPr>
        <w:pStyle w:val="BodyText"/>
        <w:rPr>
          <w:sz w:val="26"/>
        </w:rPr>
      </w:pPr>
    </w:p>
    <w:p w14:paraId="2946DB82" w14:textId="77777777" w:rsidR="008C756F" w:rsidRDefault="008C756F">
      <w:pPr>
        <w:pStyle w:val="BodyText"/>
        <w:rPr>
          <w:sz w:val="26"/>
        </w:rPr>
      </w:pPr>
    </w:p>
    <w:p w14:paraId="5997CC1D" w14:textId="77777777" w:rsidR="008C756F" w:rsidRDefault="008C756F">
      <w:pPr>
        <w:pStyle w:val="BodyText"/>
        <w:rPr>
          <w:sz w:val="26"/>
        </w:rPr>
      </w:pPr>
    </w:p>
    <w:p w14:paraId="110FFD37" w14:textId="77777777" w:rsidR="008C756F" w:rsidRDefault="008C756F">
      <w:pPr>
        <w:pStyle w:val="BodyText"/>
        <w:rPr>
          <w:sz w:val="26"/>
        </w:rPr>
      </w:pPr>
    </w:p>
    <w:p w14:paraId="6B699379" w14:textId="77777777" w:rsidR="008C756F" w:rsidRDefault="008C756F">
      <w:pPr>
        <w:pStyle w:val="BodyText"/>
        <w:rPr>
          <w:sz w:val="26"/>
        </w:rPr>
      </w:pPr>
    </w:p>
    <w:p w14:paraId="3FE9F23F" w14:textId="77777777" w:rsidR="008C756F" w:rsidRDefault="008C756F">
      <w:pPr>
        <w:pStyle w:val="BodyText"/>
        <w:rPr>
          <w:sz w:val="26"/>
        </w:rPr>
      </w:pPr>
    </w:p>
    <w:p w14:paraId="1F72F646" w14:textId="77777777" w:rsidR="008C756F" w:rsidRDefault="008C756F">
      <w:pPr>
        <w:pStyle w:val="BodyText"/>
        <w:rPr>
          <w:sz w:val="26"/>
        </w:rPr>
      </w:pPr>
    </w:p>
    <w:p w14:paraId="08CE6F91" w14:textId="77777777" w:rsidR="008C756F" w:rsidRDefault="008C756F">
      <w:pPr>
        <w:pStyle w:val="BodyText"/>
        <w:rPr>
          <w:sz w:val="26"/>
        </w:rPr>
      </w:pPr>
    </w:p>
    <w:p w14:paraId="61CDCEAD" w14:textId="77777777" w:rsidR="008C756F" w:rsidRDefault="008C756F">
      <w:pPr>
        <w:pStyle w:val="BodyText"/>
        <w:rPr>
          <w:sz w:val="26"/>
        </w:rPr>
      </w:pPr>
    </w:p>
    <w:p w14:paraId="6BB9E253" w14:textId="77777777" w:rsidR="008C756F" w:rsidRDefault="008C756F">
      <w:pPr>
        <w:pStyle w:val="BodyText"/>
        <w:rPr>
          <w:sz w:val="26"/>
        </w:rPr>
      </w:pPr>
    </w:p>
    <w:p w14:paraId="74BD08AA" w14:textId="0290712D" w:rsidR="008C756F" w:rsidRDefault="00100B5A" w:rsidP="00733F42">
      <w:pPr>
        <w:spacing w:before="185"/>
        <w:ind w:left="906" w:right="730"/>
        <w:sectPr w:rsidR="008C756F">
          <w:pgSz w:w="12240" w:h="15840"/>
          <w:pgMar w:top="220" w:right="400" w:bottom="1180" w:left="440" w:header="0" w:footer="645" w:gutter="0"/>
          <w:cols w:space="720"/>
        </w:sectPr>
      </w:pPr>
      <w:r w:rsidRPr="296026B4">
        <w:rPr>
          <w:b/>
          <w:bCs/>
          <w:sz w:val="28"/>
          <w:szCs w:val="28"/>
        </w:rPr>
        <w:t xml:space="preserve">How will your project increase </w:t>
      </w:r>
      <w:r w:rsidR="66000C87" w:rsidRPr="296026B4">
        <w:rPr>
          <w:b/>
          <w:bCs/>
          <w:sz w:val="28"/>
          <w:szCs w:val="28"/>
        </w:rPr>
        <w:t>feedback</w:t>
      </w:r>
      <w:r w:rsidRPr="296026B4">
        <w:rPr>
          <w:b/>
          <w:bCs/>
          <w:sz w:val="28"/>
          <w:szCs w:val="28"/>
        </w:rPr>
        <w:t xml:space="preserve"> from communities about health and social care services and how will you record this feedback? (25</w:t>
      </w:r>
      <w:r w:rsidRPr="00D65295">
        <w:rPr>
          <w:sz w:val="28"/>
          <w:szCs w:val="28"/>
        </w:rPr>
        <w:t xml:space="preserve">%) </w:t>
      </w:r>
      <w:proofErr w:type="gramStart"/>
      <w:r w:rsidRPr="00D65295">
        <w:t>E.g.</w:t>
      </w:r>
      <w:proofErr w:type="gramEnd"/>
      <w:r w:rsidRPr="00D65295">
        <w:t xml:space="preserve"> Written report, short film, audio recordings, Healthwatch </w:t>
      </w:r>
      <w:r w:rsidR="00F91FFC">
        <w:t>feedback</w:t>
      </w:r>
      <w:r w:rsidRPr="00D65295">
        <w:t xml:space="preserve"> forms</w:t>
      </w:r>
      <w:r w:rsidR="63581004" w:rsidRPr="00D65295">
        <w:t>, case studies</w:t>
      </w:r>
      <w:r w:rsidR="00D87B97" w:rsidRPr="00D65295">
        <w:t>. We are particularly interested in</w:t>
      </w:r>
      <w:r w:rsidR="7BD65EF2" w:rsidRPr="00D65295">
        <w:t xml:space="preserve"> creative</w:t>
      </w:r>
      <w:r w:rsidR="00D87B97" w:rsidRPr="00D65295">
        <w:t xml:space="preserve"> projects that support people and those that include the voices of seldom heard or disadvantaged groups.</w:t>
      </w:r>
      <w:r w:rsidR="005A75A8" w:rsidRPr="00D65295">
        <w:t xml:space="preserve"> (max 200 words)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3"/>
      </w:tblGrid>
      <w:tr w:rsidR="008C756F" w14:paraId="45901498" w14:textId="77777777" w:rsidTr="296026B4">
        <w:trPr>
          <w:trHeight w:val="9941"/>
        </w:trPr>
        <w:tc>
          <w:tcPr>
            <w:tcW w:w="10493" w:type="dxa"/>
          </w:tcPr>
          <w:p w14:paraId="3C87F1E6" w14:textId="253A00E4" w:rsidR="008C756F" w:rsidRDefault="00100B5A" w:rsidP="00D87B97">
            <w:pPr>
              <w:pStyle w:val="TableParagraph"/>
              <w:ind w:left="110" w:right="1416"/>
            </w:pPr>
            <w:r>
              <w:rPr>
                <w:b/>
                <w:sz w:val="28"/>
              </w:rPr>
              <w:lastRenderedPageBreak/>
              <w:t xml:space="preserve">How will your project increase the participation and involvement </w:t>
            </w:r>
            <w:r w:rsidR="00874EEE">
              <w:rPr>
                <w:b/>
                <w:sz w:val="28"/>
              </w:rPr>
              <w:t xml:space="preserve">of </w:t>
            </w:r>
            <w:r w:rsidR="002F647C">
              <w:rPr>
                <w:b/>
                <w:sz w:val="28"/>
              </w:rPr>
              <w:t>people</w:t>
            </w:r>
            <w:r w:rsidR="00874EEE">
              <w:rPr>
                <w:b/>
                <w:sz w:val="28"/>
              </w:rPr>
              <w:t xml:space="preserve"> in their communities</w:t>
            </w:r>
            <w:r w:rsidR="00733F42">
              <w:rPr>
                <w:b/>
                <w:sz w:val="28"/>
              </w:rPr>
              <w:t xml:space="preserve">? </w:t>
            </w:r>
            <w:r>
              <w:rPr>
                <w:b/>
                <w:sz w:val="28"/>
              </w:rPr>
              <w:t>(2</w:t>
            </w:r>
            <w:r w:rsidR="00733F42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%).</w:t>
            </w:r>
            <w:r w:rsidR="00D87B97">
              <w:rPr>
                <w:b/>
                <w:sz w:val="28"/>
              </w:rPr>
              <w:t xml:space="preserve"> </w:t>
            </w:r>
            <w:r>
              <w:t xml:space="preserve"> </w:t>
            </w:r>
            <w:r w:rsidR="00733F42">
              <w:t>(max 200 words)</w:t>
            </w:r>
          </w:p>
          <w:p w14:paraId="23DE523C" w14:textId="77777777" w:rsidR="00733F42" w:rsidRDefault="00733F42">
            <w:pPr>
              <w:pStyle w:val="TableParagraph"/>
              <w:ind w:left="285" w:right="719"/>
            </w:pPr>
          </w:p>
          <w:p w14:paraId="52E56223" w14:textId="77777777" w:rsidR="006E7C2E" w:rsidRDefault="006E7C2E">
            <w:pPr>
              <w:pStyle w:val="TableParagraph"/>
              <w:ind w:left="285" w:right="719"/>
            </w:pPr>
          </w:p>
          <w:p w14:paraId="07547A01" w14:textId="77777777" w:rsidR="006E7C2E" w:rsidRDefault="006E7C2E">
            <w:pPr>
              <w:pStyle w:val="TableParagraph"/>
              <w:ind w:left="285" w:right="719"/>
            </w:pPr>
          </w:p>
          <w:p w14:paraId="5043CB0F" w14:textId="77777777" w:rsidR="006E7C2E" w:rsidRDefault="006E7C2E">
            <w:pPr>
              <w:pStyle w:val="TableParagraph"/>
              <w:ind w:left="285" w:right="719"/>
            </w:pPr>
          </w:p>
          <w:p w14:paraId="07459315" w14:textId="77777777" w:rsidR="006E7C2E" w:rsidRDefault="006E7C2E">
            <w:pPr>
              <w:pStyle w:val="TableParagraph"/>
              <w:ind w:left="285" w:right="719"/>
            </w:pPr>
          </w:p>
          <w:p w14:paraId="6537F28F" w14:textId="77777777" w:rsidR="006E7C2E" w:rsidRDefault="006E7C2E">
            <w:pPr>
              <w:pStyle w:val="TableParagraph"/>
              <w:ind w:left="285" w:right="719"/>
            </w:pPr>
          </w:p>
          <w:p w14:paraId="6DFB9E20" w14:textId="77777777" w:rsidR="006E7C2E" w:rsidRDefault="006E7C2E">
            <w:pPr>
              <w:pStyle w:val="TableParagraph"/>
              <w:ind w:left="285" w:right="719"/>
            </w:pPr>
          </w:p>
          <w:p w14:paraId="70DF9E56" w14:textId="77777777" w:rsidR="006E7C2E" w:rsidRDefault="006E7C2E">
            <w:pPr>
              <w:pStyle w:val="TableParagraph"/>
              <w:ind w:left="285" w:right="719"/>
            </w:pPr>
          </w:p>
          <w:p w14:paraId="44E871BC" w14:textId="77777777" w:rsidR="00733F42" w:rsidRDefault="00733F42">
            <w:pPr>
              <w:pStyle w:val="TableParagraph"/>
              <w:ind w:left="285" w:right="719"/>
            </w:pPr>
          </w:p>
          <w:p w14:paraId="144A5D23" w14:textId="77777777" w:rsidR="00733F42" w:rsidRDefault="00733F42">
            <w:pPr>
              <w:pStyle w:val="TableParagraph"/>
              <w:ind w:left="285" w:right="719"/>
            </w:pPr>
          </w:p>
          <w:p w14:paraId="738610EB" w14:textId="77777777" w:rsidR="00733F42" w:rsidRDefault="00733F42">
            <w:pPr>
              <w:pStyle w:val="TableParagraph"/>
              <w:ind w:left="285" w:right="719"/>
            </w:pPr>
          </w:p>
          <w:p w14:paraId="637805D2" w14:textId="77777777" w:rsidR="008C756F" w:rsidRDefault="008C756F">
            <w:pPr>
              <w:pStyle w:val="TableParagraph"/>
              <w:rPr>
                <w:sz w:val="26"/>
              </w:rPr>
            </w:pPr>
          </w:p>
          <w:p w14:paraId="463F29E8" w14:textId="77777777" w:rsidR="008C756F" w:rsidRDefault="008C756F">
            <w:pPr>
              <w:pStyle w:val="TableParagraph"/>
              <w:rPr>
                <w:sz w:val="26"/>
              </w:rPr>
            </w:pPr>
          </w:p>
          <w:p w14:paraId="3B7B4B86" w14:textId="77777777" w:rsidR="008C756F" w:rsidRDefault="008C756F">
            <w:pPr>
              <w:pStyle w:val="TableParagraph"/>
              <w:rPr>
                <w:sz w:val="26"/>
              </w:rPr>
            </w:pPr>
          </w:p>
          <w:p w14:paraId="3A0FF5F2" w14:textId="77777777" w:rsidR="008C756F" w:rsidRDefault="008C756F">
            <w:pPr>
              <w:pStyle w:val="TableParagraph"/>
              <w:rPr>
                <w:sz w:val="26"/>
              </w:rPr>
            </w:pPr>
          </w:p>
          <w:p w14:paraId="5630AD66" w14:textId="77777777" w:rsidR="008C756F" w:rsidRDefault="008C756F">
            <w:pPr>
              <w:pStyle w:val="TableParagraph"/>
              <w:rPr>
                <w:sz w:val="26"/>
              </w:rPr>
            </w:pPr>
          </w:p>
          <w:p w14:paraId="61829076" w14:textId="77777777" w:rsidR="008C756F" w:rsidRDefault="008C756F">
            <w:pPr>
              <w:pStyle w:val="TableParagraph"/>
              <w:spacing w:before="11"/>
              <w:rPr>
                <w:sz w:val="37"/>
              </w:rPr>
            </w:pPr>
          </w:p>
          <w:p w14:paraId="2AA48833" w14:textId="1A250571" w:rsidR="008C756F" w:rsidRDefault="00100B5A" w:rsidP="296026B4">
            <w:pPr>
              <w:pStyle w:val="TableParagraph"/>
              <w:ind w:left="285" w:right="1096"/>
              <w:rPr>
                <w:b/>
                <w:bCs/>
                <w:sz w:val="28"/>
                <w:szCs w:val="28"/>
              </w:rPr>
            </w:pPr>
            <w:r w:rsidRPr="296026B4">
              <w:rPr>
                <w:b/>
                <w:bCs/>
                <w:sz w:val="28"/>
                <w:szCs w:val="28"/>
              </w:rPr>
              <w:t xml:space="preserve">How </w:t>
            </w:r>
            <w:r w:rsidR="20FA5BCC" w:rsidRPr="296026B4">
              <w:rPr>
                <w:b/>
                <w:bCs/>
                <w:sz w:val="28"/>
                <w:szCs w:val="28"/>
              </w:rPr>
              <w:t>could</w:t>
            </w:r>
            <w:r w:rsidRPr="296026B4">
              <w:rPr>
                <w:b/>
                <w:bCs/>
                <w:sz w:val="28"/>
                <w:szCs w:val="28"/>
              </w:rPr>
              <w:t xml:space="preserve"> your </w:t>
            </w:r>
            <w:r w:rsidR="00D65295" w:rsidRPr="296026B4">
              <w:rPr>
                <w:b/>
                <w:bCs/>
                <w:sz w:val="28"/>
                <w:szCs w:val="28"/>
              </w:rPr>
              <w:t>project be</w:t>
            </w:r>
            <w:r w:rsidR="1918948C" w:rsidRPr="296026B4">
              <w:rPr>
                <w:b/>
                <w:bCs/>
                <w:sz w:val="28"/>
                <w:szCs w:val="28"/>
              </w:rPr>
              <w:t xml:space="preserve"> used to </w:t>
            </w:r>
            <w:r w:rsidRPr="296026B4">
              <w:rPr>
                <w:b/>
                <w:bCs/>
                <w:sz w:val="28"/>
                <w:szCs w:val="28"/>
              </w:rPr>
              <w:t xml:space="preserve">improve the </w:t>
            </w:r>
            <w:r w:rsidR="007E3A4C" w:rsidRPr="296026B4">
              <w:rPr>
                <w:b/>
                <w:bCs/>
                <w:sz w:val="28"/>
                <w:szCs w:val="28"/>
              </w:rPr>
              <w:t>health and</w:t>
            </w:r>
            <w:r w:rsidR="56FF76C0" w:rsidRPr="296026B4">
              <w:rPr>
                <w:b/>
                <w:bCs/>
                <w:sz w:val="28"/>
                <w:szCs w:val="28"/>
              </w:rPr>
              <w:t xml:space="preserve"> </w:t>
            </w:r>
            <w:r w:rsidRPr="296026B4">
              <w:rPr>
                <w:b/>
                <w:bCs/>
                <w:sz w:val="28"/>
                <w:szCs w:val="28"/>
              </w:rPr>
              <w:t xml:space="preserve">wellbeing of </w:t>
            </w:r>
            <w:r w:rsidR="007E3A4C" w:rsidRPr="296026B4">
              <w:rPr>
                <w:b/>
                <w:bCs/>
                <w:sz w:val="28"/>
                <w:szCs w:val="28"/>
              </w:rPr>
              <w:t>c</w:t>
            </w:r>
            <w:r w:rsidRPr="296026B4">
              <w:rPr>
                <w:b/>
                <w:bCs/>
                <w:sz w:val="28"/>
                <w:szCs w:val="28"/>
              </w:rPr>
              <w:t>ommunities through involvement and engagement? (2</w:t>
            </w:r>
            <w:r w:rsidR="00733F42" w:rsidRPr="296026B4">
              <w:rPr>
                <w:b/>
                <w:bCs/>
                <w:sz w:val="28"/>
                <w:szCs w:val="28"/>
              </w:rPr>
              <w:t>5</w:t>
            </w:r>
            <w:r w:rsidRPr="296026B4">
              <w:rPr>
                <w:b/>
                <w:bCs/>
                <w:sz w:val="28"/>
                <w:szCs w:val="28"/>
              </w:rPr>
              <w:t>%)</w:t>
            </w:r>
          </w:p>
          <w:p w14:paraId="4D4167C8" w14:textId="77777777" w:rsidR="008C756F" w:rsidRDefault="00100B5A" w:rsidP="007E3A4C">
            <w:pPr>
              <w:pStyle w:val="TableParagraph"/>
              <w:spacing w:before="1"/>
              <w:ind w:left="285" w:right="719"/>
            </w:pPr>
            <w:r>
              <w:t xml:space="preserve">Especially seldom heard or disadvantaged groups </w:t>
            </w:r>
            <w:r w:rsidR="00733F42">
              <w:t>(max 200 words)</w:t>
            </w:r>
          </w:p>
          <w:p w14:paraId="2BA226A1" w14:textId="77777777" w:rsidR="006E7C2E" w:rsidRDefault="006E7C2E">
            <w:pPr>
              <w:pStyle w:val="TableParagraph"/>
              <w:spacing w:before="1"/>
              <w:ind w:left="285" w:right="719"/>
            </w:pPr>
          </w:p>
          <w:p w14:paraId="17AD93B2" w14:textId="77777777" w:rsidR="008C756F" w:rsidRDefault="008C756F">
            <w:pPr>
              <w:pStyle w:val="TableParagraph"/>
              <w:rPr>
                <w:sz w:val="26"/>
              </w:rPr>
            </w:pPr>
          </w:p>
          <w:p w14:paraId="0DE4B5B7" w14:textId="77777777" w:rsidR="008C756F" w:rsidRDefault="008C756F">
            <w:pPr>
              <w:pStyle w:val="TableParagraph"/>
              <w:rPr>
                <w:sz w:val="26"/>
              </w:rPr>
            </w:pPr>
          </w:p>
          <w:p w14:paraId="66204FF1" w14:textId="77777777" w:rsidR="008C756F" w:rsidRDefault="008C756F">
            <w:pPr>
              <w:pStyle w:val="TableParagraph"/>
              <w:rPr>
                <w:sz w:val="26"/>
              </w:rPr>
            </w:pPr>
          </w:p>
          <w:p w14:paraId="2DBF0D7D" w14:textId="77777777" w:rsidR="008C756F" w:rsidRDefault="008C756F">
            <w:pPr>
              <w:pStyle w:val="TableParagraph"/>
              <w:rPr>
                <w:sz w:val="26"/>
              </w:rPr>
            </w:pPr>
          </w:p>
          <w:p w14:paraId="6B62F1B3" w14:textId="77777777" w:rsidR="008C756F" w:rsidRDefault="008C756F">
            <w:pPr>
              <w:pStyle w:val="TableParagraph"/>
              <w:rPr>
                <w:sz w:val="26"/>
              </w:rPr>
            </w:pPr>
          </w:p>
          <w:p w14:paraId="02F2C34E" w14:textId="77777777" w:rsidR="008C756F" w:rsidRDefault="008C756F">
            <w:pPr>
              <w:pStyle w:val="TableParagraph"/>
              <w:rPr>
                <w:sz w:val="26"/>
              </w:rPr>
            </w:pPr>
          </w:p>
          <w:p w14:paraId="680A4E5D" w14:textId="77777777" w:rsidR="008C756F" w:rsidRDefault="008C756F">
            <w:pPr>
              <w:pStyle w:val="TableParagraph"/>
              <w:rPr>
                <w:sz w:val="26"/>
              </w:rPr>
            </w:pPr>
          </w:p>
          <w:p w14:paraId="19219836" w14:textId="77777777" w:rsidR="008C756F" w:rsidRDefault="008C756F">
            <w:pPr>
              <w:pStyle w:val="TableParagraph"/>
              <w:rPr>
                <w:sz w:val="26"/>
              </w:rPr>
            </w:pPr>
          </w:p>
          <w:p w14:paraId="296FEF7D" w14:textId="77777777" w:rsidR="008C756F" w:rsidRDefault="008C756F">
            <w:pPr>
              <w:pStyle w:val="TableParagraph"/>
              <w:rPr>
                <w:sz w:val="32"/>
              </w:rPr>
            </w:pPr>
          </w:p>
          <w:p w14:paraId="7194DBDC" w14:textId="77777777" w:rsidR="008C756F" w:rsidRDefault="008C756F">
            <w:pPr>
              <w:pStyle w:val="TableParagraph"/>
              <w:ind w:left="285" w:right="282"/>
              <w:rPr>
                <w:b/>
                <w:sz w:val="28"/>
              </w:rPr>
            </w:pPr>
          </w:p>
        </w:tc>
      </w:tr>
      <w:tr w:rsidR="008C756F" w14:paraId="55FC62D2" w14:textId="77777777" w:rsidTr="296026B4">
        <w:trPr>
          <w:trHeight w:val="2229"/>
        </w:trPr>
        <w:tc>
          <w:tcPr>
            <w:tcW w:w="10493" w:type="dxa"/>
          </w:tcPr>
          <w:p w14:paraId="2AF640D7" w14:textId="4269F553" w:rsidR="008C756F" w:rsidRDefault="00100B5A">
            <w:pPr>
              <w:pStyle w:val="TableParagraph"/>
              <w:ind w:left="110" w:right="933"/>
              <w:rPr>
                <w:sz w:val="24"/>
              </w:rPr>
            </w:pPr>
            <w:r>
              <w:rPr>
                <w:sz w:val="24"/>
              </w:rPr>
              <w:t xml:space="preserve">What support, if any, would you need from the Healthwatch </w:t>
            </w:r>
            <w:r w:rsidR="00EE561A">
              <w:rPr>
                <w:sz w:val="24"/>
              </w:rPr>
              <w:t>Wiltshire</w:t>
            </w:r>
            <w:r>
              <w:rPr>
                <w:sz w:val="24"/>
              </w:rPr>
              <w:t xml:space="preserve"> team? (Finance support, </w:t>
            </w:r>
            <w:r w:rsidR="00405941">
              <w:rPr>
                <w:sz w:val="24"/>
              </w:rPr>
              <w:t>survey tool</w:t>
            </w:r>
            <w:r>
              <w:rPr>
                <w:sz w:val="24"/>
              </w:rPr>
              <w:t>,</w:t>
            </w:r>
            <w:r w:rsidR="00405941">
              <w:rPr>
                <w:sz w:val="24"/>
              </w:rPr>
              <w:t xml:space="preserve"> advice about </w:t>
            </w:r>
            <w:r w:rsidR="00D82CC8">
              <w:rPr>
                <w:sz w:val="24"/>
              </w:rPr>
              <w:t>engagement</w:t>
            </w:r>
            <w:r>
              <w:rPr>
                <w:sz w:val="24"/>
              </w:rPr>
              <w:t xml:space="preserve"> publicity,</w:t>
            </w:r>
            <w:r w:rsidR="00D82CC8">
              <w:rPr>
                <w:sz w:val="24"/>
              </w:rPr>
              <w:t xml:space="preserve"> report writing,</w:t>
            </w:r>
            <w:r>
              <w:rPr>
                <w:sz w:val="24"/>
              </w:rPr>
              <w:t xml:space="preserve"> help with contacts or communications?)</w:t>
            </w:r>
          </w:p>
        </w:tc>
      </w:tr>
    </w:tbl>
    <w:p w14:paraId="769D0D3C" w14:textId="77777777" w:rsidR="008C756F" w:rsidRDefault="008C756F">
      <w:pPr>
        <w:pStyle w:val="BodyText"/>
        <w:spacing w:before="7"/>
        <w:rPr>
          <w:sz w:val="15"/>
        </w:rPr>
      </w:pPr>
    </w:p>
    <w:p w14:paraId="0A993F03" w14:textId="77777777" w:rsidR="008C756F" w:rsidRDefault="00100B5A">
      <w:pPr>
        <w:spacing w:before="100" w:line="279" w:lineRule="exact"/>
        <w:ind w:left="227"/>
        <w:rPr>
          <w:b/>
          <w:sz w:val="24"/>
        </w:rPr>
      </w:pPr>
      <w:r>
        <w:rPr>
          <w:b/>
          <w:sz w:val="24"/>
        </w:rPr>
        <w:t>Please send to:</w:t>
      </w:r>
    </w:p>
    <w:p w14:paraId="54CD245A" w14:textId="673015C2" w:rsidR="008C756F" w:rsidRDefault="00100B5A" w:rsidP="00F91FFC">
      <w:pPr>
        <w:spacing w:line="278" w:lineRule="exact"/>
        <w:ind w:left="227"/>
        <w:rPr>
          <w:sz w:val="23"/>
        </w:rPr>
      </w:pPr>
      <w:r w:rsidRPr="296026B4">
        <w:rPr>
          <w:sz w:val="24"/>
          <w:szCs w:val="24"/>
        </w:rPr>
        <w:t xml:space="preserve">Please </w:t>
      </w:r>
      <w:r w:rsidR="00F91FFC">
        <w:rPr>
          <w:sz w:val="24"/>
          <w:szCs w:val="24"/>
        </w:rPr>
        <w:t xml:space="preserve">send you </w:t>
      </w:r>
      <w:r w:rsidR="00F91FFC" w:rsidRPr="296026B4">
        <w:rPr>
          <w:sz w:val="24"/>
          <w:szCs w:val="24"/>
        </w:rPr>
        <w:t xml:space="preserve">completed form to </w:t>
      </w:r>
      <w:hyperlink r:id="rId15" w:history="1">
        <w:r w:rsidR="009E5FF0" w:rsidRPr="00A07CFA">
          <w:rPr>
            <w:rStyle w:val="Hyperlink"/>
            <w:sz w:val="24"/>
            <w:szCs w:val="24"/>
          </w:rPr>
          <w:t>stacey.sims@healthwatchwiltshire.co.uk</w:t>
        </w:r>
      </w:hyperlink>
      <w:r w:rsidR="00F91FFC">
        <w:rPr>
          <w:sz w:val="24"/>
          <w:szCs w:val="24"/>
        </w:rPr>
        <w:t xml:space="preserve"> </w:t>
      </w:r>
      <w:r w:rsidR="00F91FFC" w:rsidRPr="296026B4">
        <w:rPr>
          <w:sz w:val="24"/>
          <w:szCs w:val="24"/>
        </w:rPr>
        <w:t>or post it to: Healthwatch Wiltshire, Freepost RTZK-ZZZG-CCBX, The Independent Living Centre, St. George</w:t>
      </w:r>
      <w:r w:rsidR="00FC6FF8">
        <w:rPr>
          <w:sz w:val="24"/>
          <w:szCs w:val="24"/>
        </w:rPr>
        <w:t>’</w:t>
      </w:r>
      <w:r w:rsidR="00F91FFC" w:rsidRPr="296026B4">
        <w:rPr>
          <w:sz w:val="24"/>
          <w:szCs w:val="24"/>
        </w:rPr>
        <w:t xml:space="preserve">s Road, </w:t>
      </w:r>
      <w:proofErr w:type="spellStart"/>
      <w:r w:rsidR="00F91FFC" w:rsidRPr="296026B4">
        <w:rPr>
          <w:sz w:val="24"/>
          <w:szCs w:val="24"/>
        </w:rPr>
        <w:t>Semington</w:t>
      </w:r>
      <w:proofErr w:type="spellEnd"/>
      <w:r w:rsidR="00F91FFC" w:rsidRPr="296026B4">
        <w:rPr>
          <w:sz w:val="24"/>
          <w:szCs w:val="24"/>
        </w:rPr>
        <w:t>, Trowbridge, BA14 6JQ.</w:t>
      </w:r>
    </w:p>
    <w:p w14:paraId="2E443050" w14:textId="35704520" w:rsidR="008C756F" w:rsidRDefault="00100B5A" w:rsidP="296026B4">
      <w:pPr>
        <w:ind w:left="1708"/>
        <w:rPr>
          <w:b/>
          <w:bCs/>
          <w:sz w:val="36"/>
          <w:szCs w:val="36"/>
        </w:rPr>
      </w:pPr>
      <w:r w:rsidRPr="296026B4">
        <w:rPr>
          <w:b/>
          <w:bCs/>
          <w:sz w:val="36"/>
          <w:szCs w:val="36"/>
        </w:rPr>
        <w:t xml:space="preserve">DEADLINE: 5PM ON </w:t>
      </w:r>
      <w:r w:rsidR="00076971">
        <w:rPr>
          <w:b/>
          <w:bCs/>
          <w:sz w:val="36"/>
          <w:szCs w:val="36"/>
        </w:rPr>
        <w:t>MONDAY 6 MAY</w:t>
      </w:r>
      <w:r w:rsidR="00654BB8" w:rsidRPr="296026B4">
        <w:rPr>
          <w:b/>
          <w:bCs/>
          <w:sz w:val="36"/>
          <w:szCs w:val="36"/>
        </w:rPr>
        <w:t xml:space="preserve"> 20</w:t>
      </w:r>
      <w:r w:rsidR="389E6096" w:rsidRPr="296026B4">
        <w:rPr>
          <w:b/>
          <w:bCs/>
          <w:sz w:val="36"/>
          <w:szCs w:val="36"/>
        </w:rPr>
        <w:t>2</w:t>
      </w:r>
      <w:r w:rsidR="0AB4D4EF" w:rsidRPr="296026B4">
        <w:rPr>
          <w:b/>
          <w:bCs/>
          <w:sz w:val="36"/>
          <w:szCs w:val="36"/>
        </w:rPr>
        <w:t>1</w:t>
      </w:r>
    </w:p>
    <w:p w14:paraId="1231BE67" w14:textId="77777777" w:rsidR="00A96771" w:rsidRDefault="00A96771">
      <w:pPr>
        <w:ind w:left="1708"/>
        <w:rPr>
          <w:b/>
          <w:sz w:val="36"/>
        </w:rPr>
      </w:pPr>
    </w:p>
    <w:p w14:paraId="6E62258A" w14:textId="77777777" w:rsidR="00A96771" w:rsidRPr="00F81CDF" w:rsidRDefault="00D87B97" w:rsidP="00654BB8">
      <w:pPr>
        <w:jc w:val="center"/>
        <w:rPr>
          <w:b/>
          <w:sz w:val="36"/>
        </w:rPr>
      </w:pPr>
      <w:r w:rsidRPr="00F81CDF">
        <w:rPr>
          <w:b/>
          <w:sz w:val="36"/>
        </w:rPr>
        <w:t>What could the money be used for?</w:t>
      </w:r>
    </w:p>
    <w:p w14:paraId="36FEB5B0" w14:textId="77777777" w:rsidR="00D87B97" w:rsidRPr="00F81CDF" w:rsidRDefault="00D87B97" w:rsidP="00654BB8">
      <w:pPr>
        <w:shd w:val="clear" w:color="auto" w:fill="FFFFFF"/>
        <w:spacing w:after="72"/>
        <w:jc w:val="center"/>
        <w:rPr>
          <w:rFonts w:eastAsia="Times New Roman" w:cs="Arial"/>
          <w:sz w:val="24"/>
          <w:szCs w:val="24"/>
        </w:rPr>
      </w:pPr>
    </w:p>
    <w:p w14:paraId="30D7AA69" w14:textId="3C241DE6" w:rsidR="00D87B97" w:rsidRPr="00F81CDF" w:rsidRDefault="00D62E95" w:rsidP="00F91FFC">
      <w:pPr>
        <w:shd w:val="clear" w:color="auto" w:fill="FFFFFF"/>
        <w:spacing w:after="7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 project should encourage the participation and engagement of seldom heard groups. This could include: </w:t>
      </w:r>
    </w:p>
    <w:p w14:paraId="1A6C53A7" w14:textId="6F89DCF2" w:rsidR="00F91FFC" w:rsidRDefault="00F91FFC" w:rsidP="00FF7CE8">
      <w:pPr>
        <w:pStyle w:val="ListParagraph"/>
        <w:shd w:val="clear" w:color="auto" w:fill="FFFFFF" w:themeFill="background1"/>
        <w:spacing w:after="72"/>
        <w:ind w:left="720" w:firstLine="0"/>
        <w:rPr>
          <w:rFonts w:cs="Aria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31"/>
        <w:gridCol w:w="5339"/>
      </w:tblGrid>
      <w:tr w:rsidR="00F91FFC" w14:paraId="48B6527D" w14:textId="77777777" w:rsidTr="30C6356D">
        <w:trPr>
          <w:trHeight w:val="4061"/>
        </w:trPr>
        <w:tc>
          <w:tcPr>
            <w:tcW w:w="5695" w:type="dxa"/>
          </w:tcPr>
          <w:p w14:paraId="0613D02D" w14:textId="0F8335AA" w:rsidR="00F91FFC" w:rsidRDefault="00F91FFC" w:rsidP="00F91FF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 xml:space="preserve">work involving BAME </w:t>
            </w:r>
            <w:proofErr w:type="gramStart"/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>communities</w:t>
            </w:r>
            <w:proofErr w:type="gramEnd"/>
          </w:p>
          <w:p w14:paraId="37AE7C52" w14:textId="02B83EC5" w:rsidR="0032248A" w:rsidRDefault="0032248A" w:rsidP="00F91FF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work with Eastern European communities</w:t>
            </w:r>
          </w:p>
          <w:p w14:paraId="3F96D078" w14:textId="39D97284" w:rsidR="6618D7B4" w:rsidRDefault="6618D7B4" w:rsidP="30C6356D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sz w:val="24"/>
                <w:szCs w:val="24"/>
              </w:rPr>
            </w:pPr>
            <w:r w:rsidRPr="30C6356D">
              <w:rPr>
                <w:sz w:val="24"/>
                <w:szCs w:val="24"/>
              </w:rPr>
              <w:t>projects with the boating community</w:t>
            </w:r>
          </w:p>
          <w:p w14:paraId="412600A0" w14:textId="77777777" w:rsidR="00F91FFC" w:rsidRDefault="00F91FFC" w:rsidP="00F91FF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 xml:space="preserve">help for </w:t>
            </w:r>
            <w:proofErr w:type="gramStart"/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>refugees</w:t>
            </w:r>
            <w:proofErr w:type="gramEnd"/>
          </w:p>
          <w:p w14:paraId="3C840884" w14:textId="2A1B8236" w:rsidR="009E5FF0" w:rsidRPr="0032248A" w:rsidRDefault="0032248A" w:rsidP="30C6356D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asciiTheme="minorHAnsi" w:eastAsiaTheme="minorEastAsia" w:hAnsiTheme="minorHAnsi" w:cstheme="minorBidi"/>
                <w:sz w:val="24"/>
                <w:szCs w:val="24"/>
                <w:shd w:val="clear" w:color="auto" w:fill="FFFFFF"/>
              </w:rPr>
            </w:pPr>
            <w:r w:rsidRPr="0032248A">
              <w:rPr>
                <w:rFonts w:cs="Arial"/>
                <w:sz w:val="24"/>
                <w:szCs w:val="24"/>
                <w:shd w:val="clear" w:color="auto" w:fill="FFFFFF"/>
              </w:rPr>
              <w:t>projects w</w:t>
            </w:r>
            <w:r w:rsidRPr="30C6356D">
              <w:rPr>
                <w:sz w:val="24"/>
                <w:szCs w:val="24"/>
                <w:shd w:val="clear" w:color="auto" w:fill="FFFFFF"/>
              </w:rPr>
              <w:t xml:space="preserve">ith </w:t>
            </w:r>
            <w:r w:rsidR="71F4191D" w:rsidRPr="30C6356D">
              <w:rPr>
                <w:sz w:val="24"/>
                <w:szCs w:val="24"/>
              </w:rPr>
              <w:t xml:space="preserve">Gypsy, </w:t>
            </w:r>
            <w:proofErr w:type="gramStart"/>
            <w:r w:rsidR="71F4191D" w:rsidRPr="30C6356D">
              <w:rPr>
                <w:sz w:val="24"/>
                <w:szCs w:val="24"/>
              </w:rPr>
              <w:t>Roma</w:t>
            </w:r>
            <w:proofErr w:type="gramEnd"/>
            <w:r w:rsidR="71F4191D" w:rsidRPr="30C6356D">
              <w:rPr>
                <w:sz w:val="24"/>
                <w:szCs w:val="24"/>
              </w:rPr>
              <w:t xml:space="preserve"> and Traveller ethnic groups</w:t>
            </w:r>
          </w:p>
          <w:p w14:paraId="73B19D2A" w14:textId="77777777" w:rsidR="0032248A" w:rsidRPr="00F91FFC" w:rsidRDefault="0032248A" w:rsidP="0032248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>work with LGBTQ communitie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s</w:t>
            </w:r>
          </w:p>
          <w:p w14:paraId="394587DF" w14:textId="77777777" w:rsidR="0032248A" w:rsidRDefault="0032248A" w:rsidP="0032248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>ex-</w:t>
            </w:r>
            <w:proofErr w:type="gramStart"/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>offenders</w:t>
            </w:r>
            <w:proofErr w:type="gramEnd"/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 xml:space="preserve"> projects</w:t>
            </w:r>
          </w:p>
          <w:p w14:paraId="3B7A376D" w14:textId="77777777" w:rsidR="0032248A" w:rsidRDefault="0032248A" w:rsidP="0032248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>alcohol and drug misuse projects</w:t>
            </w:r>
          </w:p>
          <w:p w14:paraId="3DCC58AF" w14:textId="77777777" w:rsidR="0032248A" w:rsidRDefault="0032248A" w:rsidP="0032248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>domestic abuse prevention and aftermath</w:t>
            </w:r>
          </w:p>
          <w:p w14:paraId="7038DF41" w14:textId="4CBDF362" w:rsidR="00F91FFC" w:rsidRPr="0032248A" w:rsidRDefault="00F91FFC" w:rsidP="0032248A">
            <w:pPr>
              <w:pStyle w:val="ListParagraph"/>
              <w:shd w:val="clear" w:color="auto" w:fill="FFFFFF" w:themeFill="background1"/>
              <w:spacing w:after="72"/>
              <w:ind w:left="720" w:firstLine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5" w:type="dxa"/>
          </w:tcPr>
          <w:p w14:paraId="089E359A" w14:textId="1DD42399" w:rsidR="00127E17" w:rsidRDefault="00EF028D" w:rsidP="0032248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projects for </w:t>
            </w:r>
            <w:r w:rsidR="00AE7EBC">
              <w:rPr>
                <w:rFonts w:cs="Arial"/>
                <w:sz w:val="24"/>
                <w:szCs w:val="24"/>
                <w:shd w:val="clear" w:color="auto" w:fill="FFFFFF"/>
              </w:rPr>
              <w:t>people with language barriers</w:t>
            </w:r>
          </w:p>
          <w:p w14:paraId="789EF5AE" w14:textId="37C4AF3B" w:rsidR="0032248A" w:rsidRDefault="0032248A" w:rsidP="0032248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>homelessness</w:t>
            </w:r>
          </w:p>
          <w:p w14:paraId="659A59FB" w14:textId="7CBD9451" w:rsidR="00AE7EBC" w:rsidRPr="0032248A" w:rsidRDefault="00AE7EBC" w:rsidP="0032248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the deaf community </w:t>
            </w:r>
          </w:p>
          <w:p w14:paraId="703713E1" w14:textId="79A3D746" w:rsidR="00F91FFC" w:rsidRDefault="00F91FFC" w:rsidP="00F91FF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>support groups for people with disabilities</w:t>
            </w:r>
          </w:p>
          <w:p w14:paraId="1D869B2F" w14:textId="14DD3F47" w:rsidR="0032248A" w:rsidRPr="0032248A" w:rsidRDefault="0032248A" w:rsidP="0032248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>family support</w:t>
            </w:r>
          </w:p>
          <w:p w14:paraId="43099FED" w14:textId="652C6519" w:rsidR="009E5FF0" w:rsidRDefault="00FC6FF8" w:rsidP="009E5FF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</w:t>
            </w:r>
            <w:r w:rsidR="009E5FF0" w:rsidRPr="00F91FFC">
              <w:rPr>
                <w:rFonts w:cs="Arial"/>
                <w:sz w:val="24"/>
                <w:szCs w:val="24"/>
                <w:shd w:val="clear" w:color="auto" w:fill="FFFFFF"/>
              </w:rPr>
              <w:t>ork with young people</w:t>
            </w:r>
          </w:p>
          <w:p w14:paraId="6349115A" w14:textId="77777777" w:rsidR="009E5FF0" w:rsidRDefault="009E5FF0" w:rsidP="009E5FF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>support for carers</w:t>
            </w:r>
          </w:p>
          <w:p w14:paraId="052B83C3" w14:textId="2E2EC654" w:rsidR="009E5FF0" w:rsidRDefault="009E5FF0" w:rsidP="009E5FF0">
            <w:pPr>
              <w:pStyle w:val="ListParagraph"/>
              <w:numPr>
                <w:ilvl w:val="0"/>
                <w:numId w:val="5"/>
              </w:numPr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>older people’s projects</w:t>
            </w:r>
          </w:p>
          <w:p w14:paraId="537B422E" w14:textId="3AA6CB5C" w:rsidR="0032248A" w:rsidRDefault="0032248A" w:rsidP="009E5FF0">
            <w:pPr>
              <w:pStyle w:val="ListParagraph"/>
              <w:numPr>
                <w:ilvl w:val="0"/>
                <w:numId w:val="5"/>
              </w:numPr>
              <w:spacing w:after="7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91FFC">
              <w:rPr>
                <w:rFonts w:cs="Arial"/>
                <w:sz w:val="24"/>
                <w:szCs w:val="24"/>
                <w:shd w:val="clear" w:color="auto" w:fill="FFFFFF"/>
              </w:rPr>
              <w:t>sports projects</w:t>
            </w:r>
          </w:p>
          <w:p w14:paraId="50D9A5B1" w14:textId="77777777" w:rsidR="00F91FFC" w:rsidRDefault="00F91FFC" w:rsidP="00F91FFC">
            <w:pPr>
              <w:pStyle w:val="ListParagraph"/>
              <w:spacing w:after="72"/>
              <w:ind w:left="0" w:firstLine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6681DC0A" w14:textId="7044B563" w:rsidR="00F91FFC" w:rsidRPr="00F91FFC" w:rsidRDefault="00F91FFC" w:rsidP="00F91FFC">
      <w:pPr>
        <w:pStyle w:val="ListParagraph"/>
        <w:shd w:val="clear" w:color="auto" w:fill="FFFFFF" w:themeFill="background1"/>
        <w:spacing w:after="72"/>
        <w:ind w:left="720" w:firstLine="0"/>
        <w:rPr>
          <w:rFonts w:cs="Arial"/>
          <w:sz w:val="24"/>
          <w:szCs w:val="24"/>
          <w:shd w:val="clear" w:color="auto" w:fill="FFFFFF"/>
        </w:rPr>
      </w:pPr>
    </w:p>
    <w:p w14:paraId="7196D064" w14:textId="77777777" w:rsidR="005E643C" w:rsidRDefault="005E643C" w:rsidP="00654BB8">
      <w:pPr>
        <w:shd w:val="clear" w:color="auto" w:fill="FFFFFF"/>
        <w:spacing w:after="72"/>
        <w:jc w:val="center"/>
        <w:rPr>
          <w:rFonts w:cs="Arial"/>
          <w:sz w:val="24"/>
          <w:szCs w:val="24"/>
          <w:shd w:val="clear" w:color="auto" w:fill="FFFFFF"/>
        </w:rPr>
      </w:pPr>
    </w:p>
    <w:p w14:paraId="1B474721" w14:textId="2011DFB5" w:rsidR="005E643C" w:rsidRPr="00F81CDF" w:rsidRDefault="005E643C" w:rsidP="00654BB8">
      <w:pPr>
        <w:shd w:val="clear" w:color="auto" w:fill="FFFFFF"/>
        <w:spacing w:after="72"/>
        <w:jc w:val="center"/>
        <w:rPr>
          <w:rFonts w:cs="Arial"/>
          <w:sz w:val="24"/>
          <w:szCs w:val="24"/>
          <w:shd w:val="clear" w:color="auto" w:fill="FFFFFF"/>
        </w:rPr>
      </w:pPr>
      <w:r w:rsidRPr="00F81CDF">
        <w:rPr>
          <w:rFonts w:cs="Arial"/>
          <w:sz w:val="24"/>
          <w:szCs w:val="24"/>
          <w:shd w:val="clear" w:color="auto" w:fill="FFFFFF"/>
        </w:rPr>
        <w:t xml:space="preserve">Your project can be a standalone project or part of a larger scheme or part of a phased project. </w:t>
      </w:r>
      <w:r w:rsidR="00FC6FF8">
        <w:rPr>
          <w:rFonts w:cs="Arial"/>
          <w:sz w:val="24"/>
          <w:szCs w:val="24"/>
          <w:shd w:val="clear" w:color="auto" w:fill="FFFFFF"/>
        </w:rPr>
        <w:br/>
      </w:r>
      <w:r w:rsidRPr="00F81CDF">
        <w:rPr>
          <w:rFonts w:cs="Arial"/>
          <w:sz w:val="24"/>
          <w:szCs w:val="24"/>
          <w:shd w:val="clear" w:color="auto" w:fill="FFFFFF"/>
        </w:rPr>
        <w:t xml:space="preserve">You will need to complete your project </w:t>
      </w:r>
      <w:r w:rsidR="00E3155E">
        <w:rPr>
          <w:rFonts w:cs="Arial"/>
          <w:sz w:val="24"/>
          <w:szCs w:val="24"/>
          <w:shd w:val="clear" w:color="auto" w:fill="FFFFFF"/>
        </w:rPr>
        <w:t>by</w:t>
      </w:r>
      <w:r w:rsidR="00057ECA">
        <w:rPr>
          <w:rFonts w:cs="Arial"/>
          <w:sz w:val="24"/>
          <w:szCs w:val="24"/>
          <w:shd w:val="clear" w:color="auto" w:fill="FFFFFF"/>
        </w:rPr>
        <w:t xml:space="preserve"> 1</w:t>
      </w:r>
      <w:r w:rsidR="00057ECA" w:rsidRPr="00057ECA">
        <w:rPr>
          <w:rFonts w:cs="Arial"/>
          <w:sz w:val="24"/>
          <w:szCs w:val="24"/>
          <w:shd w:val="clear" w:color="auto" w:fill="FFFFFF"/>
          <w:vertAlign w:val="superscript"/>
        </w:rPr>
        <w:t>st</w:t>
      </w:r>
      <w:r w:rsidR="00057ECA">
        <w:rPr>
          <w:rFonts w:cs="Arial"/>
          <w:sz w:val="24"/>
          <w:szCs w:val="24"/>
          <w:shd w:val="clear" w:color="auto" w:fill="FFFFFF"/>
        </w:rPr>
        <w:t xml:space="preserve"> April 2022</w:t>
      </w:r>
      <w:r w:rsidRPr="00F81CDF">
        <w:rPr>
          <w:rFonts w:cs="Arial"/>
          <w:sz w:val="24"/>
          <w:szCs w:val="24"/>
          <w:shd w:val="clear" w:color="auto" w:fill="FFFFFF"/>
        </w:rPr>
        <w:t>.</w:t>
      </w:r>
    </w:p>
    <w:p w14:paraId="48A21919" w14:textId="0B4BE4BE" w:rsidR="00D87B97" w:rsidRDefault="00D87B97" w:rsidP="296026B4">
      <w:pPr>
        <w:shd w:val="clear" w:color="auto" w:fill="FFFFFF" w:themeFill="background1"/>
        <w:spacing w:after="72"/>
        <w:jc w:val="center"/>
        <w:rPr>
          <w:rFonts w:cs="Arial"/>
          <w:sz w:val="24"/>
          <w:szCs w:val="24"/>
        </w:rPr>
      </w:pPr>
    </w:p>
    <w:p w14:paraId="2B20B8DC" w14:textId="68BFE716" w:rsidR="007E3A4C" w:rsidRDefault="007E3A4C" w:rsidP="00654BB8">
      <w:pPr>
        <w:shd w:val="clear" w:color="auto" w:fill="FFFFFF"/>
        <w:spacing w:after="72"/>
        <w:jc w:val="center"/>
        <w:rPr>
          <w:rFonts w:eastAsia="Times New Roman" w:cs="Arial"/>
          <w:sz w:val="24"/>
          <w:szCs w:val="24"/>
        </w:rPr>
      </w:pPr>
      <w:r w:rsidRPr="00F81CDF">
        <w:rPr>
          <w:rFonts w:eastAsia="Times New Roman" w:cs="Arial"/>
          <w:sz w:val="24"/>
          <w:szCs w:val="24"/>
        </w:rPr>
        <w:t xml:space="preserve">These are only some examples of how the Community Cash Fund could be used </w:t>
      </w:r>
      <w:r w:rsidR="00FC6FF8">
        <w:rPr>
          <w:rFonts w:eastAsia="Times New Roman" w:cs="Arial"/>
          <w:sz w:val="24"/>
          <w:szCs w:val="24"/>
        </w:rPr>
        <w:br/>
      </w:r>
      <w:r w:rsidRPr="00F81CDF">
        <w:rPr>
          <w:rFonts w:eastAsia="Times New Roman" w:cs="Arial"/>
          <w:sz w:val="24"/>
          <w:szCs w:val="24"/>
        </w:rPr>
        <w:t>to benefit your community!</w:t>
      </w:r>
    </w:p>
    <w:p w14:paraId="1A8E7F9A" w14:textId="67C1E5EC" w:rsidR="00F91FFC" w:rsidRDefault="00F91FFC" w:rsidP="00654BB8">
      <w:pPr>
        <w:shd w:val="clear" w:color="auto" w:fill="FFFFFF"/>
        <w:spacing w:after="72"/>
        <w:jc w:val="center"/>
        <w:rPr>
          <w:rFonts w:eastAsia="Times New Roman" w:cs="Arial"/>
          <w:sz w:val="24"/>
          <w:szCs w:val="24"/>
        </w:rPr>
      </w:pPr>
    </w:p>
    <w:p w14:paraId="073870FD" w14:textId="25112A02" w:rsidR="00BC1236" w:rsidRDefault="00F91FFC" w:rsidP="00654BB8">
      <w:pPr>
        <w:shd w:val="clear" w:color="auto" w:fill="FFFFFF"/>
        <w:spacing w:after="72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More information on projects that were awarded funding in 2019/20 can be found here: </w:t>
      </w:r>
      <w:r w:rsidR="00BC1236">
        <w:rPr>
          <w:rFonts w:eastAsia="Times New Roman" w:cs="Arial"/>
          <w:sz w:val="24"/>
          <w:szCs w:val="24"/>
        </w:rPr>
        <w:fldChar w:fldCharType="begin"/>
      </w:r>
      <w:ins w:id="0" w:author="Stacey Sims" w:date="2021-03-19T13:03:00Z">
        <w:r w:rsidR="00BC1236">
          <w:rPr>
            <w:rFonts w:eastAsia="Times New Roman" w:cs="Arial"/>
            <w:sz w:val="24"/>
            <w:szCs w:val="24"/>
          </w:rPr>
          <w:instrText xml:space="preserve"> HYPERLINK "</w:instrText>
        </w:r>
      </w:ins>
      <w:r w:rsidR="00BC1236" w:rsidRPr="00BC1236">
        <w:rPr>
          <w:rFonts w:eastAsia="Times New Roman" w:cs="Arial"/>
          <w:sz w:val="24"/>
          <w:szCs w:val="24"/>
        </w:rPr>
        <w:instrText>https://www.healthwatchwiltshire.co.uk/community-cash-fund</w:instrText>
      </w:r>
      <w:ins w:id="1" w:author="Stacey Sims" w:date="2021-03-19T13:03:00Z">
        <w:r w:rsidR="00BC1236">
          <w:rPr>
            <w:rFonts w:eastAsia="Times New Roman" w:cs="Arial"/>
            <w:sz w:val="24"/>
            <w:szCs w:val="24"/>
          </w:rPr>
          <w:instrText xml:space="preserve">" </w:instrText>
        </w:r>
      </w:ins>
      <w:r w:rsidR="00BC1236">
        <w:rPr>
          <w:rFonts w:eastAsia="Times New Roman" w:cs="Arial"/>
          <w:sz w:val="24"/>
          <w:szCs w:val="24"/>
        </w:rPr>
        <w:fldChar w:fldCharType="separate"/>
      </w:r>
      <w:r w:rsidR="00BC1236" w:rsidRPr="00232DD0">
        <w:rPr>
          <w:rStyle w:val="Hyperlink"/>
          <w:rFonts w:eastAsia="Times New Roman" w:cs="Arial"/>
          <w:sz w:val="24"/>
          <w:szCs w:val="24"/>
        </w:rPr>
        <w:t>healthwatchwiltshire.co.uk/community-cash-fund</w:t>
      </w:r>
      <w:r w:rsidR="00BC1236">
        <w:rPr>
          <w:rFonts w:eastAsia="Times New Roman" w:cs="Arial"/>
          <w:sz w:val="24"/>
          <w:szCs w:val="24"/>
        </w:rPr>
        <w:fldChar w:fldCharType="end"/>
      </w:r>
    </w:p>
    <w:p w14:paraId="149E8AAB" w14:textId="51C82B78" w:rsidR="00F91FFC" w:rsidRPr="00F81CDF" w:rsidRDefault="00F91FFC" w:rsidP="00654BB8">
      <w:pPr>
        <w:shd w:val="clear" w:color="auto" w:fill="FFFFFF"/>
        <w:spacing w:after="72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14:paraId="6BD18F9B" w14:textId="77777777" w:rsidR="007E3A4C" w:rsidRPr="00F81CDF" w:rsidRDefault="007E3A4C" w:rsidP="00654BB8">
      <w:pPr>
        <w:shd w:val="clear" w:color="auto" w:fill="FFFFFF"/>
        <w:spacing w:after="72"/>
        <w:jc w:val="center"/>
        <w:rPr>
          <w:rFonts w:eastAsia="Times New Roman" w:cs="Arial"/>
          <w:sz w:val="24"/>
          <w:szCs w:val="24"/>
        </w:rPr>
      </w:pPr>
    </w:p>
    <w:p w14:paraId="238601FE" w14:textId="77777777" w:rsidR="00A96771" w:rsidRPr="00F81CDF" w:rsidRDefault="00A96771" w:rsidP="00A96771">
      <w:pPr>
        <w:ind w:left="1708"/>
        <w:rPr>
          <w:b/>
          <w:sz w:val="36"/>
        </w:rPr>
      </w:pPr>
    </w:p>
    <w:sectPr w:rsidR="00A96771" w:rsidRPr="00F81CDF">
      <w:pgSz w:w="12240" w:h="15840"/>
      <w:pgMar w:top="280" w:right="400" w:bottom="1180" w:left="440" w:header="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9D31" w14:textId="77777777" w:rsidR="00A2449F" w:rsidRDefault="00A2449F">
      <w:r>
        <w:separator/>
      </w:r>
    </w:p>
  </w:endnote>
  <w:endnote w:type="continuationSeparator" w:id="0">
    <w:p w14:paraId="62478D2A" w14:textId="77777777" w:rsidR="00A2449F" w:rsidRDefault="00A2449F">
      <w:r>
        <w:continuationSeparator/>
      </w:r>
    </w:p>
  </w:endnote>
  <w:endnote w:type="continuationNotice" w:id="1">
    <w:p w14:paraId="79A70CCB" w14:textId="77777777" w:rsidR="00A2449F" w:rsidRDefault="00A24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0629" w14:textId="77777777" w:rsidR="008C756F" w:rsidRDefault="00100B5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F6CDBBC" wp14:editId="07777777">
          <wp:simplePos x="0" y="0"/>
          <wp:positionH relativeFrom="page">
            <wp:posOffset>6619875</wp:posOffset>
          </wp:positionH>
          <wp:positionV relativeFrom="page">
            <wp:posOffset>9305632</wp:posOffset>
          </wp:positionV>
          <wp:extent cx="591820" cy="428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82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D8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A6E6122" wp14:editId="07777777">
              <wp:simplePos x="0" y="0"/>
              <wp:positionH relativeFrom="page">
                <wp:posOffset>319405</wp:posOffset>
              </wp:positionH>
              <wp:positionV relativeFrom="page">
                <wp:posOffset>9435465</wp:posOffset>
              </wp:positionV>
              <wp:extent cx="725805" cy="18859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F1E64" w14:textId="2D7A591D" w:rsidR="008C756F" w:rsidRDefault="00100B5A">
                          <w:pPr>
                            <w:spacing w:before="2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</w:rPr>
                            <w:t xml:space="preserve"> of </w:t>
                          </w:r>
                          <w:r w:rsidR="00FC6FF8">
                            <w:rPr>
                              <w:i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E6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15pt;margin-top:742.95pt;width:57.15pt;height:14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" filled="f" stroked="f">
              <v:textbox inset="0,0,0,0">
                <w:txbxContent>
                  <w:p w14:paraId="118F1E64" w14:textId="2D7A591D" w:rsidR="008C756F" w:rsidRDefault="00100B5A">
                    <w:pPr>
                      <w:spacing w:before="20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i/>
                      </w:rPr>
                      <w:t xml:space="preserve"> of </w:t>
                    </w:r>
                    <w:r w:rsidR="00FC6FF8">
                      <w:rPr>
                        <w:i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E602" w14:textId="77777777" w:rsidR="00A2449F" w:rsidRDefault="00A2449F">
      <w:r>
        <w:separator/>
      </w:r>
    </w:p>
  </w:footnote>
  <w:footnote w:type="continuationSeparator" w:id="0">
    <w:p w14:paraId="79774451" w14:textId="77777777" w:rsidR="00A2449F" w:rsidRDefault="00A2449F">
      <w:r>
        <w:continuationSeparator/>
      </w:r>
    </w:p>
  </w:footnote>
  <w:footnote w:type="continuationNotice" w:id="1">
    <w:p w14:paraId="564E2D70" w14:textId="77777777" w:rsidR="00A2449F" w:rsidRDefault="00A2449F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xENifQVfbqm2b3" id="s+Cu4QQP"/>
    <int:WordHash hashCode="9KsYjua5qLjgEI" id="B/0CAsqX"/>
  </int:Manifest>
  <int:Observations>
    <int:Content id="s+Cu4QQP">
      <int:Rejection type="AugLoop_Text_Critique"/>
    </int:Content>
    <int:Content id="B/0CAsqX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610"/>
    <w:multiLevelType w:val="hybridMultilevel"/>
    <w:tmpl w:val="2AB6D4BA"/>
    <w:lvl w:ilvl="0" w:tplc="9C1EB44C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AA84CB2">
      <w:numFmt w:val="bullet"/>
      <w:lvlText w:val="•"/>
      <w:lvlJc w:val="left"/>
      <w:pPr>
        <w:ind w:left="2238" w:hanging="360"/>
      </w:pPr>
      <w:rPr>
        <w:rFonts w:hint="default"/>
        <w:lang w:val="en-GB" w:eastAsia="en-GB" w:bidi="en-GB"/>
      </w:rPr>
    </w:lvl>
    <w:lvl w:ilvl="2" w:tplc="B0E4AC52">
      <w:numFmt w:val="bullet"/>
      <w:lvlText w:val="•"/>
      <w:lvlJc w:val="left"/>
      <w:pPr>
        <w:ind w:left="3256" w:hanging="360"/>
      </w:pPr>
      <w:rPr>
        <w:rFonts w:hint="default"/>
        <w:lang w:val="en-GB" w:eastAsia="en-GB" w:bidi="en-GB"/>
      </w:rPr>
    </w:lvl>
    <w:lvl w:ilvl="3" w:tplc="31481790">
      <w:numFmt w:val="bullet"/>
      <w:lvlText w:val="•"/>
      <w:lvlJc w:val="left"/>
      <w:pPr>
        <w:ind w:left="4274" w:hanging="360"/>
      </w:pPr>
      <w:rPr>
        <w:rFonts w:hint="default"/>
        <w:lang w:val="en-GB" w:eastAsia="en-GB" w:bidi="en-GB"/>
      </w:rPr>
    </w:lvl>
    <w:lvl w:ilvl="4" w:tplc="415CEC82">
      <w:numFmt w:val="bullet"/>
      <w:lvlText w:val="•"/>
      <w:lvlJc w:val="left"/>
      <w:pPr>
        <w:ind w:left="5292" w:hanging="360"/>
      </w:pPr>
      <w:rPr>
        <w:rFonts w:hint="default"/>
        <w:lang w:val="en-GB" w:eastAsia="en-GB" w:bidi="en-GB"/>
      </w:rPr>
    </w:lvl>
    <w:lvl w:ilvl="5" w:tplc="E47CE76E">
      <w:numFmt w:val="bullet"/>
      <w:lvlText w:val="•"/>
      <w:lvlJc w:val="left"/>
      <w:pPr>
        <w:ind w:left="6310" w:hanging="360"/>
      </w:pPr>
      <w:rPr>
        <w:rFonts w:hint="default"/>
        <w:lang w:val="en-GB" w:eastAsia="en-GB" w:bidi="en-GB"/>
      </w:rPr>
    </w:lvl>
    <w:lvl w:ilvl="6" w:tplc="0EB22A7E">
      <w:numFmt w:val="bullet"/>
      <w:lvlText w:val="•"/>
      <w:lvlJc w:val="left"/>
      <w:pPr>
        <w:ind w:left="7328" w:hanging="360"/>
      </w:pPr>
      <w:rPr>
        <w:rFonts w:hint="default"/>
        <w:lang w:val="en-GB" w:eastAsia="en-GB" w:bidi="en-GB"/>
      </w:rPr>
    </w:lvl>
    <w:lvl w:ilvl="7" w:tplc="9E5847C4">
      <w:numFmt w:val="bullet"/>
      <w:lvlText w:val="•"/>
      <w:lvlJc w:val="left"/>
      <w:pPr>
        <w:ind w:left="8346" w:hanging="360"/>
      </w:pPr>
      <w:rPr>
        <w:rFonts w:hint="default"/>
        <w:lang w:val="en-GB" w:eastAsia="en-GB" w:bidi="en-GB"/>
      </w:rPr>
    </w:lvl>
    <w:lvl w:ilvl="8" w:tplc="79CCEBA8">
      <w:numFmt w:val="bullet"/>
      <w:lvlText w:val="•"/>
      <w:lvlJc w:val="left"/>
      <w:pPr>
        <w:ind w:left="936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9AA7B8F"/>
    <w:multiLevelType w:val="hybridMultilevel"/>
    <w:tmpl w:val="FB60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179E"/>
    <w:multiLevelType w:val="hybridMultilevel"/>
    <w:tmpl w:val="8F760F84"/>
    <w:lvl w:ilvl="0" w:tplc="93189746">
      <w:start w:val="1"/>
      <w:numFmt w:val="decimal"/>
      <w:lvlText w:val="%1."/>
      <w:lvlJc w:val="left"/>
      <w:pPr>
        <w:ind w:left="1307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GB" w:eastAsia="en-GB" w:bidi="en-GB"/>
      </w:rPr>
    </w:lvl>
    <w:lvl w:ilvl="1" w:tplc="E584A910">
      <w:numFmt w:val="bullet"/>
      <w:lvlText w:val="•"/>
      <w:lvlJc w:val="left"/>
      <w:pPr>
        <w:ind w:left="2310" w:hanging="360"/>
      </w:pPr>
      <w:rPr>
        <w:rFonts w:hint="default"/>
        <w:lang w:val="en-GB" w:eastAsia="en-GB" w:bidi="en-GB"/>
      </w:rPr>
    </w:lvl>
    <w:lvl w:ilvl="2" w:tplc="61AC9EAA">
      <w:numFmt w:val="bullet"/>
      <w:lvlText w:val="•"/>
      <w:lvlJc w:val="left"/>
      <w:pPr>
        <w:ind w:left="3320" w:hanging="360"/>
      </w:pPr>
      <w:rPr>
        <w:rFonts w:hint="default"/>
        <w:lang w:val="en-GB" w:eastAsia="en-GB" w:bidi="en-GB"/>
      </w:rPr>
    </w:lvl>
    <w:lvl w:ilvl="3" w:tplc="6D1648FC">
      <w:numFmt w:val="bullet"/>
      <w:lvlText w:val="•"/>
      <w:lvlJc w:val="left"/>
      <w:pPr>
        <w:ind w:left="4330" w:hanging="360"/>
      </w:pPr>
      <w:rPr>
        <w:rFonts w:hint="default"/>
        <w:lang w:val="en-GB" w:eastAsia="en-GB" w:bidi="en-GB"/>
      </w:rPr>
    </w:lvl>
    <w:lvl w:ilvl="4" w:tplc="624C9670">
      <w:numFmt w:val="bullet"/>
      <w:lvlText w:val="•"/>
      <w:lvlJc w:val="left"/>
      <w:pPr>
        <w:ind w:left="5340" w:hanging="360"/>
      </w:pPr>
      <w:rPr>
        <w:rFonts w:hint="default"/>
        <w:lang w:val="en-GB" w:eastAsia="en-GB" w:bidi="en-GB"/>
      </w:rPr>
    </w:lvl>
    <w:lvl w:ilvl="5" w:tplc="F234801A">
      <w:numFmt w:val="bullet"/>
      <w:lvlText w:val="•"/>
      <w:lvlJc w:val="left"/>
      <w:pPr>
        <w:ind w:left="6350" w:hanging="360"/>
      </w:pPr>
      <w:rPr>
        <w:rFonts w:hint="default"/>
        <w:lang w:val="en-GB" w:eastAsia="en-GB" w:bidi="en-GB"/>
      </w:rPr>
    </w:lvl>
    <w:lvl w:ilvl="6" w:tplc="D6FE5546">
      <w:numFmt w:val="bullet"/>
      <w:lvlText w:val="•"/>
      <w:lvlJc w:val="left"/>
      <w:pPr>
        <w:ind w:left="7360" w:hanging="360"/>
      </w:pPr>
      <w:rPr>
        <w:rFonts w:hint="default"/>
        <w:lang w:val="en-GB" w:eastAsia="en-GB" w:bidi="en-GB"/>
      </w:rPr>
    </w:lvl>
    <w:lvl w:ilvl="7" w:tplc="C9D0CEDC">
      <w:numFmt w:val="bullet"/>
      <w:lvlText w:val="•"/>
      <w:lvlJc w:val="left"/>
      <w:pPr>
        <w:ind w:left="8370" w:hanging="360"/>
      </w:pPr>
      <w:rPr>
        <w:rFonts w:hint="default"/>
        <w:lang w:val="en-GB" w:eastAsia="en-GB" w:bidi="en-GB"/>
      </w:rPr>
    </w:lvl>
    <w:lvl w:ilvl="8" w:tplc="75A0DDEE">
      <w:numFmt w:val="bullet"/>
      <w:lvlText w:val="•"/>
      <w:lvlJc w:val="left"/>
      <w:pPr>
        <w:ind w:left="938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413F5C6A"/>
    <w:multiLevelType w:val="hybridMultilevel"/>
    <w:tmpl w:val="36443BBE"/>
    <w:lvl w:ilvl="0" w:tplc="62D0517A">
      <w:start w:val="1"/>
      <w:numFmt w:val="decimal"/>
      <w:lvlText w:val="%1."/>
      <w:lvlJc w:val="left"/>
      <w:pPr>
        <w:ind w:left="1307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GB" w:eastAsia="en-GB" w:bidi="en-GB"/>
      </w:rPr>
    </w:lvl>
    <w:lvl w:ilvl="1" w:tplc="19F63A5E">
      <w:numFmt w:val="bullet"/>
      <w:lvlText w:val="•"/>
      <w:lvlJc w:val="left"/>
      <w:pPr>
        <w:ind w:left="2310" w:hanging="360"/>
      </w:pPr>
      <w:rPr>
        <w:rFonts w:hint="default"/>
        <w:lang w:val="en-GB" w:eastAsia="en-GB" w:bidi="en-GB"/>
      </w:rPr>
    </w:lvl>
    <w:lvl w:ilvl="2" w:tplc="B12EC716">
      <w:numFmt w:val="bullet"/>
      <w:lvlText w:val="•"/>
      <w:lvlJc w:val="left"/>
      <w:pPr>
        <w:ind w:left="3320" w:hanging="360"/>
      </w:pPr>
      <w:rPr>
        <w:rFonts w:hint="default"/>
        <w:lang w:val="en-GB" w:eastAsia="en-GB" w:bidi="en-GB"/>
      </w:rPr>
    </w:lvl>
    <w:lvl w:ilvl="3" w:tplc="38D260A6">
      <w:numFmt w:val="bullet"/>
      <w:lvlText w:val="•"/>
      <w:lvlJc w:val="left"/>
      <w:pPr>
        <w:ind w:left="4330" w:hanging="360"/>
      </w:pPr>
      <w:rPr>
        <w:rFonts w:hint="default"/>
        <w:lang w:val="en-GB" w:eastAsia="en-GB" w:bidi="en-GB"/>
      </w:rPr>
    </w:lvl>
    <w:lvl w:ilvl="4" w:tplc="3FE6CCEC">
      <w:numFmt w:val="bullet"/>
      <w:lvlText w:val="•"/>
      <w:lvlJc w:val="left"/>
      <w:pPr>
        <w:ind w:left="5340" w:hanging="360"/>
      </w:pPr>
      <w:rPr>
        <w:rFonts w:hint="default"/>
        <w:lang w:val="en-GB" w:eastAsia="en-GB" w:bidi="en-GB"/>
      </w:rPr>
    </w:lvl>
    <w:lvl w:ilvl="5" w:tplc="31CEFDA4">
      <w:numFmt w:val="bullet"/>
      <w:lvlText w:val="•"/>
      <w:lvlJc w:val="left"/>
      <w:pPr>
        <w:ind w:left="6350" w:hanging="360"/>
      </w:pPr>
      <w:rPr>
        <w:rFonts w:hint="default"/>
        <w:lang w:val="en-GB" w:eastAsia="en-GB" w:bidi="en-GB"/>
      </w:rPr>
    </w:lvl>
    <w:lvl w:ilvl="6" w:tplc="48C63898">
      <w:numFmt w:val="bullet"/>
      <w:lvlText w:val="•"/>
      <w:lvlJc w:val="left"/>
      <w:pPr>
        <w:ind w:left="7360" w:hanging="360"/>
      </w:pPr>
      <w:rPr>
        <w:rFonts w:hint="default"/>
        <w:lang w:val="en-GB" w:eastAsia="en-GB" w:bidi="en-GB"/>
      </w:rPr>
    </w:lvl>
    <w:lvl w:ilvl="7" w:tplc="AB1CE73A">
      <w:numFmt w:val="bullet"/>
      <w:lvlText w:val="•"/>
      <w:lvlJc w:val="left"/>
      <w:pPr>
        <w:ind w:left="8370" w:hanging="360"/>
      </w:pPr>
      <w:rPr>
        <w:rFonts w:hint="default"/>
        <w:lang w:val="en-GB" w:eastAsia="en-GB" w:bidi="en-GB"/>
      </w:rPr>
    </w:lvl>
    <w:lvl w:ilvl="8" w:tplc="3F784CAC">
      <w:numFmt w:val="bullet"/>
      <w:lvlText w:val="•"/>
      <w:lvlJc w:val="left"/>
      <w:pPr>
        <w:ind w:left="938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741F0D65"/>
    <w:multiLevelType w:val="hybridMultilevel"/>
    <w:tmpl w:val="EE42E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6F"/>
    <w:rsid w:val="00024FF2"/>
    <w:rsid w:val="00032FF6"/>
    <w:rsid w:val="00057ECA"/>
    <w:rsid w:val="00062409"/>
    <w:rsid w:val="00064ADE"/>
    <w:rsid w:val="00076971"/>
    <w:rsid w:val="000849C9"/>
    <w:rsid w:val="000A67F8"/>
    <w:rsid w:val="000D348F"/>
    <w:rsid w:val="000E2AEE"/>
    <w:rsid w:val="000F192B"/>
    <w:rsid w:val="000F2E2A"/>
    <w:rsid w:val="00100B5A"/>
    <w:rsid w:val="00124ABE"/>
    <w:rsid w:val="00127E17"/>
    <w:rsid w:val="0014041F"/>
    <w:rsid w:val="00154C22"/>
    <w:rsid w:val="00156AAE"/>
    <w:rsid w:val="001741EE"/>
    <w:rsid w:val="001A496E"/>
    <w:rsid w:val="001B2803"/>
    <w:rsid w:val="001C1F4B"/>
    <w:rsid w:val="00243578"/>
    <w:rsid w:val="00262783"/>
    <w:rsid w:val="00275EE3"/>
    <w:rsid w:val="002A46B0"/>
    <w:rsid w:val="002A531B"/>
    <w:rsid w:val="002C3CF2"/>
    <w:rsid w:val="002F647C"/>
    <w:rsid w:val="003111FF"/>
    <w:rsid w:val="0032248A"/>
    <w:rsid w:val="00326458"/>
    <w:rsid w:val="0034628C"/>
    <w:rsid w:val="003658A2"/>
    <w:rsid w:val="00367246"/>
    <w:rsid w:val="003A7256"/>
    <w:rsid w:val="003E6BF6"/>
    <w:rsid w:val="003F0192"/>
    <w:rsid w:val="003F242D"/>
    <w:rsid w:val="00405941"/>
    <w:rsid w:val="00497AC0"/>
    <w:rsid w:val="004B73C0"/>
    <w:rsid w:val="00545EC4"/>
    <w:rsid w:val="005A75A8"/>
    <w:rsid w:val="005B20B4"/>
    <w:rsid w:val="005E643C"/>
    <w:rsid w:val="005E7153"/>
    <w:rsid w:val="00621AD6"/>
    <w:rsid w:val="00654BB8"/>
    <w:rsid w:val="0067525E"/>
    <w:rsid w:val="006802CE"/>
    <w:rsid w:val="0069439F"/>
    <w:rsid w:val="00697097"/>
    <w:rsid w:val="006D37B2"/>
    <w:rsid w:val="006E41A4"/>
    <w:rsid w:val="006E7C2E"/>
    <w:rsid w:val="006F20F5"/>
    <w:rsid w:val="00733F42"/>
    <w:rsid w:val="007B43CD"/>
    <w:rsid w:val="007C075C"/>
    <w:rsid w:val="007E3A4C"/>
    <w:rsid w:val="007F070F"/>
    <w:rsid w:val="00831EB4"/>
    <w:rsid w:val="00874EEE"/>
    <w:rsid w:val="00880BB2"/>
    <w:rsid w:val="008925E7"/>
    <w:rsid w:val="008C756F"/>
    <w:rsid w:val="008E6E7C"/>
    <w:rsid w:val="00925B43"/>
    <w:rsid w:val="00931644"/>
    <w:rsid w:val="00954D8A"/>
    <w:rsid w:val="00984368"/>
    <w:rsid w:val="009954BD"/>
    <w:rsid w:val="009B3F2D"/>
    <w:rsid w:val="009C3C03"/>
    <w:rsid w:val="009D4252"/>
    <w:rsid w:val="009D66A0"/>
    <w:rsid w:val="009E5FF0"/>
    <w:rsid w:val="00A165AF"/>
    <w:rsid w:val="00A2449F"/>
    <w:rsid w:val="00A4618C"/>
    <w:rsid w:val="00A95D23"/>
    <w:rsid w:val="00A96771"/>
    <w:rsid w:val="00AB0B0E"/>
    <w:rsid w:val="00AD1B2F"/>
    <w:rsid w:val="00AE63C9"/>
    <w:rsid w:val="00AE7EBC"/>
    <w:rsid w:val="00B101BC"/>
    <w:rsid w:val="00B60200"/>
    <w:rsid w:val="00B866D5"/>
    <w:rsid w:val="00BA0518"/>
    <w:rsid w:val="00BC1236"/>
    <w:rsid w:val="00BF0D23"/>
    <w:rsid w:val="00C0459B"/>
    <w:rsid w:val="00C0532D"/>
    <w:rsid w:val="00C1E7DD"/>
    <w:rsid w:val="00C960C0"/>
    <w:rsid w:val="00D61EE7"/>
    <w:rsid w:val="00D62E95"/>
    <w:rsid w:val="00D65295"/>
    <w:rsid w:val="00D82CC8"/>
    <w:rsid w:val="00D87B97"/>
    <w:rsid w:val="00D924B8"/>
    <w:rsid w:val="00DE5BF1"/>
    <w:rsid w:val="00DF4CC2"/>
    <w:rsid w:val="00E3155E"/>
    <w:rsid w:val="00E33E07"/>
    <w:rsid w:val="00E73F13"/>
    <w:rsid w:val="00EB19DF"/>
    <w:rsid w:val="00EE561A"/>
    <w:rsid w:val="00EF028D"/>
    <w:rsid w:val="00F0558D"/>
    <w:rsid w:val="00F141C2"/>
    <w:rsid w:val="00F25066"/>
    <w:rsid w:val="00F2573B"/>
    <w:rsid w:val="00F5429E"/>
    <w:rsid w:val="00F62FDB"/>
    <w:rsid w:val="00F707D9"/>
    <w:rsid w:val="00F81CDF"/>
    <w:rsid w:val="00F838CD"/>
    <w:rsid w:val="00F91FFC"/>
    <w:rsid w:val="00FA618F"/>
    <w:rsid w:val="00FB5A0D"/>
    <w:rsid w:val="00FC6FF8"/>
    <w:rsid w:val="00FF7CE8"/>
    <w:rsid w:val="01A63B07"/>
    <w:rsid w:val="02C0CF91"/>
    <w:rsid w:val="030DC270"/>
    <w:rsid w:val="0313CFE2"/>
    <w:rsid w:val="0578CC5A"/>
    <w:rsid w:val="06807FF0"/>
    <w:rsid w:val="06A835E0"/>
    <w:rsid w:val="07BCA3B0"/>
    <w:rsid w:val="07FC2CF0"/>
    <w:rsid w:val="0920785A"/>
    <w:rsid w:val="09545C90"/>
    <w:rsid w:val="09D1ADB6"/>
    <w:rsid w:val="09DBC550"/>
    <w:rsid w:val="0A697101"/>
    <w:rsid w:val="0A70B7A9"/>
    <w:rsid w:val="0A7E70AF"/>
    <w:rsid w:val="0A8D5449"/>
    <w:rsid w:val="0AB4D4EF"/>
    <w:rsid w:val="0B9A16F2"/>
    <w:rsid w:val="0D3550CC"/>
    <w:rsid w:val="0DC92282"/>
    <w:rsid w:val="0F02DC9C"/>
    <w:rsid w:val="0F64F2E3"/>
    <w:rsid w:val="0FA21223"/>
    <w:rsid w:val="10E2D8E5"/>
    <w:rsid w:val="1699F226"/>
    <w:rsid w:val="1751CA0B"/>
    <w:rsid w:val="17661F04"/>
    <w:rsid w:val="18447516"/>
    <w:rsid w:val="1918948C"/>
    <w:rsid w:val="1929857A"/>
    <w:rsid w:val="1A349B5C"/>
    <w:rsid w:val="1A3B734A"/>
    <w:rsid w:val="1B6D6349"/>
    <w:rsid w:val="1C19B4ED"/>
    <w:rsid w:val="1C2CD417"/>
    <w:rsid w:val="1D32E2C0"/>
    <w:rsid w:val="1DFCF69D"/>
    <w:rsid w:val="1EAB0B7A"/>
    <w:rsid w:val="1ECEB321"/>
    <w:rsid w:val="20DECA40"/>
    <w:rsid w:val="20FA5BCC"/>
    <w:rsid w:val="218D5085"/>
    <w:rsid w:val="21E79291"/>
    <w:rsid w:val="227A9AA1"/>
    <w:rsid w:val="22D067C0"/>
    <w:rsid w:val="22E37E2F"/>
    <w:rsid w:val="24CA69E2"/>
    <w:rsid w:val="25509698"/>
    <w:rsid w:val="272E42B4"/>
    <w:rsid w:val="2789BFFA"/>
    <w:rsid w:val="280563D3"/>
    <w:rsid w:val="2853D3D7"/>
    <w:rsid w:val="285B01AC"/>
    <w:rsid w:val="296026B4"/>
    <w:rsid w:val="29A8E8A0"/>
    <w:rsid w:val="2CA907D7"/>
    <w:rsid w:val="2CB82840"/>
    <w:rsid w:val="2D0164C4"/>
    <w:rsid w:val="2D235DC1"/>
    <w:rsid w:val="2D2FA1BF"/>
    <w:rsid w:val="2D3F582F"/>
    <w:rsid w:val="2F8B4CE2"/>
    <w:rsid w:val="305A5CCD"/>
    <w:rsid w:val="306854B9"/>
    <w:rsid w:val="30C6356D"/>
    <w:rsid w:val="30D26DC4"/>
    <w:rsid w:val="30EDEC5F"/>
    <w:rsid w:val="312D8FDA"/>
    <w:rsid w:val="31BE4331"/>
    <w:rsid w:val="3298ABF1"/>
    <w:rsid w:val="340520F0"/>
    <w:rsid w:val="346CDB8C"/>
    <w:rsid w:val="3490FBD7"/>
    <w:rsid w:val="35D618C7"/>
    <w:rsid w:val="3629235F"/>
    <w:rsid w:val="36BC2CB8"/>
    <w:rsid w:val="373C4770"/>
    <w:rsid w:val="389E6096"/>
    <w:rsid w:val="38B81EF5"/>
    <w:rsid w:val="39EC9FA5"/>
    <w:rsid w:val="3C62C636"/>
    <w:rsid w:val="3C69F694"/>
    <w:rsid w:val="3D651EA1"/>
    <w:rsid w:val="3DDB906E"/>
    <w:rsid w:val="3FD19239"/>
    <w:rsid w:val="403DEE99"/>
    <w:rsid w:val="406C67E2"/>
    <w:rsid w:val="40705959"/>
    <w:rsid w:val="41133130"/>
    <w:rsid w:val="41EBC44A"/>
    <w:rsid w:val="422160A0"/>
    <w:rsid w:val="42C2FDF7"/>
    <w:rsid w:val="434D8EBC"/>
    <w:rsid w:val="445CD26C"/>
    <w:rsid w:val="4492262A"/>
    <w:rsid w:val="45029073"/>
    <w:rsid w:val="4523650C"/>
    <w:rsid w:val="45265B84"/>
    <w:rsid w:val="45A2DA54"/>
    <w:rsid w:val="4790AC46"/>
    <w:rsid w:val="4831F3F7"/>
    <w:rsid w:val="49E88964"/>
    <w:rsid w:val="4AF18C30"/>
    <w:rsid w:val="4CB67633"/>
    <w:rsid w:val="4D2D26B7"/>
    <w:rsid w:val="4D304C97"/>
    <w:rsid w:val="4D8619B6"/>
    <w:rsid w:val="4E6F055E"/>
    <w:rsid w:val="4E759F78"/>
    <w:rsid w:val="51314280"/>
    <w:rsid w:val="519B79C6"/>
    <w:rsid w:val="53DC32DD"/>
    <w:rsid w:val="53E18074"/>
    <w:rsid w:val="540F1205"/>
    <w:rsid w:val="553E893E"/>
    <w:rsid w:val="56FF76C0"/>
    <w:rsid w:val="5741B734"/>
    <w:rsid w:val="57BBE10D"/>
    <w:rsid w:val="584A9448"/>
    <w:rsid w:val="591A831F"/>
    <w:rsid w:val="5A37999B"/>
    <w:rsid w:val="5C6F0791"/>
    <w:rsid w:val="5C973FB6"/>
    <w:rsid w:val="5E6D5952"/>
    <w:rsid w:val="5F92464E"/>
    <w:rsid w:val="5FDA5113"/>
    <w:rsid w:val="603EE743"/>
    <w:rsid w:val="607E42F9"/>
    <w:rsid w:val="63581004"/>
    <w:rsid w:val="638F89C3"/>
    <w:rsid w:val="644C8F14"/>
    <w:rsid w:val="64DF4BA3"/>
    <w:rsid w:val="6535D5C6"/>
    <w:rsid w:val="65388333"/>
    <w:rsid w:val="658FDE59"/>
    <w:rsid w:val="65D1EF07"/>
    <w:rsid w:val="66000C87"/>
    <w:rsid w:val="6618D7B4"/>
    <w:rsid w:val="66344FFC"/>
    <w:rsid w:val="6667D112"/>
    <w:rsid w:val="66B1AA04"/>
    <w:rsid w:val="67F851E0"/>
    <w:rsid w:val="68158A27"/>
    <w:rsid w:val="6999E22E"/>
    <w:rsid w:val="69A5AFF7"/>
    <w:rsid w:val="6A85B79B"/>
    <w:rsid w:val="6B11931F"/>
    <w:rsid w:val="6B18E832"/>
    <w:rsid w:val="6BC497A0"/>
    <w:rsid w:val="6C82B1E0"/>
    <w:rsid w:val="6C921463"/>
    <w:rsid w:val="6D606801"/>
    <w:rsid w:val="6DA9BFA6"/>
    <w:rsid w:val="6DD84D70"/>
    <w:rsid w:val="6E1BAB75"/>
    <w:rsid w:val="6E537A4B"/>
    <w:rsid w:val="6EEE0C91"/>
    <w:rsid w:val="6F34D7C0"/>
    <w:rsid w:val="6F511BFD"/>
    <w:rsid w:val="6FF448EB"/>
    <w:rsid w:val="71F4191D"/>
    <w:rsid w:val="725D949E"/>
    <w:rsid w:val="732D2BBD"/>
    <w:rsid w:val="733181DB"/>
    <w:rsid w:val="749E49FB"/>
    <w:rsid w:val="74DE0033"/>
    <w:rsid w:val="7516A9E1"/>
    <w:rsid w:val="75B4D18B"/>
    <w:rsid w:val="76E76AB9"/>
    <w:rsid w:val="77899974"/>
    <w:rsid w:val="78B6D5F7"/>
    <w:rsid w:val="7BD3C89C"/>
    <w:rsid w:val="7BD65EF2"/>
    <w:rsid w:val="7D8A471A"/>
    <w:rsid w:val="7DFD7E12"/>
    <w:rsid w:val="7E20BCA5"/>
    <w:rsid w:val="7E298D80"/>
    <w:rsid w:val="7E3347DA"/>
    <w:rsid w:val="7F2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DA1FE"/>
  <w15:docId w15:val="{6371437F-2D32-476B-9012-7A33A6CE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9"/>
      <w:ind w:left="1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1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2A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A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1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CDF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81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CDF"/>
    <w:rPr>
      <w:rFonts w:ascii="Trebuchet MS" w:eastAsia="Trebuchet MS" w:hAnsi="Trebuchet MS" w:cs="Trebuchet MS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5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D23"/>
    <w:rPr>
      <w:rFonts w:ascii="Trebuchet MS" w:eastAsia="Trebuchet MS" w:hAnsi="Trebuchet MS" w:cs="Trebuchet MS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D23"/>
    <w:rPr>
      <w:rFonts w:ascii="Trebuchet MS" w:eastAsia="Trebuchet MS" w:hAnsi="Trebuchet MS" w:cs="Trebuchet MS"/>
      <w:b/>
      <w:bCs/>
      <w:sz w:val="20"/>
      <w:szCs w:val="20"/>
      <w:lang w:val="en-GB" w:eastAsia="en-GB" w:bidi="en-GB"/>
    </w:rPr>
  </w:style>
  <w:style w:type="character" w:styleId="Strong">
    <w:name w:val="Strong"/>
    <w:basedOn w:val="DefaultParagraphFont"/>
    <w:uiPriority w:val="22"/>
    <w:qFormat/>
    <w:rsid w:val="002A531B"/>
    <w:rPr>
      <w:b/>
      <w:bCs/>
    </w:rPr>
  </w:style>
  <w:style w:type="table" w:styleId="TableGrid">
    <w:name w:val="Table Grid"/>
    <w:basedOn w:val="TableNormal"/>
    <w:uiPriority w:val="39"/>
    <w:rsid w:val="00F9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cey.sims@healthwatchwiltshire.co.uk" TargetMode="External"/><Relationship Id="R27ed4e97a47a4369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mailto:stacey.sims@healthwatchwiltshire.co.uk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acey.sims@healthwatchwiltshir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B89A17C2036409A8770990BA10469" ma:contentTypeVersion="12" ma:contentTypeDescription="Create a new document." ma:contentTypeScope="" ma:versionID="e70f1d1419f48334ce3a48df5bed2527">
  <xsd:schema xmlns:xsd="http://www.w3.org/2001/XMLSchema" xmlns:xs="http://www.w3.org/2001/XMLSchema" xmlns:p="http://schemas.microsoft.com/office/2006/metadata/properties" xmlns:ns2="797cb402-529d-471d-a651-e54ad608acce" xmlns:ns3="10294453-65f5-44fb-8737-ccd32b381359" targetNamespace="http://schemas.microsoft.com/office/2006/metadata/properties" ma:root="true" ma:fieldsID="4e50abbc7a7efe3b1c40870227068d14" ns2:_="" ns3:_="">
    <xsd:import namespace="797cb402-529d-471d-a651-e54ad608acce"/>
    <xsd:import namespace="10294453-65f5-44fb-8737-ccd32b381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cb402-529d-471d-a651-e54ad608a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BC5B5-A2CA-4EF6-ABD9-56FEFCFB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cb402-529d-471d-a651-e54ad608acce"/>
    <ds:schemaRef ds:uri="10294453-65f5-44fb-8737-ccd32b381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3443E-72D6-4F32-80C9-684918A2C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313DC-7257-4AFF-8965-2F68404729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bray</dc:creator>
  <cp:keywords/>
  <cp:lastModifiedBy>Linda Webb</cp:lastModifiedBy>
  <cp:revision>4</cp:revision>
  <dcterms:created xsi:type="dcterms:W3CDTF">2021-04-19T12:26:00Z</dcterms:created>
  <dcterms:modified xsi:type="dcterms:W3CDTF">2021-04-19T13:44:00Z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0x010100CECB89A17C2036409A8770990BA10469</vt:lpwstr>
  </property>
</Properties>
</file>